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47" w:rsidRDefault="00CC3E47" w:rsidP="00CC3E47">
      <w:pPr>
        <w:pStyle w:val="Teksttreci40"/>
        <w:shd w:val="clear" w:color="auto" w:fill="auto"/>
        <w:spacing w:after="371" w:line="200" w:lineRule="exact"/>
        <w:ind w:firstLine="0"/>
        <w:rPr>
          <w:rFonts w:ascii="Arial" w:hAnsi="Arial" w:cs="Arial"/>
          <w:color w:val="000000"/>
          <w:lang w:bidi="pl-PL"/>
        </w:rPr>
      </w:pPr>
      <w:r>
        <w:rPr>
          <w:rFonts w:ascii="Arial" w:hAnsi="Arial" w:cs="Arial"/>
          <w:color w:val="000000"/>
          <w:lang w:bidi="pl-PL"/>
        </w:rPr>
        <w:t>Załącznik nr 3</w:t>
      </w:r>
    </w:p>
    <w:p w:rsidR="00892B36" w:rsidRPr="006C23D2" w:rsidRDefault="00970541" w:rsidP="00892B36">
      <w:pPr>
        <w:pStyle w:val="Teksttreci40"/>
        <w:shd w:val="clear" w:color="auto" w:fill="auto"/>
        <w:spacing w:after="371" w:line="200" w:lineRule="exact"/>
        <w:ind w:left="3440" w:firstLine="0"/>
        <w:rPr>
          <w:rFonts w:ascii="Arial" w:hAnsi="Arial" w:cs="Arial"/>
        </w:rPr>
      </w:pPr>
      <w:r w:rsidRPr="006C23D2">
        <w:rPr>
          <w:rFonts w:ascii="Arial" w:hAnsi="Arial" w:cs="Arial"/>
          <w:color w:val="000000"/>
          <w:lang w:bidi="pl-PL"/>
        </w:rPr>
        <w:t>UMOWA NR ZP</w:t>
      </w:r>
      <w:r w:rsidR="00892B36" w:rsidRPr="006C23D2">
        <w:rPr>
          <w:rFonts w:ascii="Arial" w:hAnsi="Arial" w:cs="Arial"/>
          <w:color w:val="000000"/>
          <w:lang w:bidi="pl-PL"/>
        </w:rPr>
        <w:t>.</w:t>
      </w:r>
      <w:r w:rsidR="002E5519">
        <w:rPr>
          <w:rFonts w:ascii="Arial" w:hAnsi="Arial" w:cs="Arial"/>
        </w:rPr>
        <w:t>26.PZ.65.2019</w:t>
      </w:r>
    </w:p>
    <w:p w:rsidR="00892B36" w:rsidRPr="006C23D2" w:rsidRDefault="00892B36" w:rsidP="00892B36">
      <w:pPr>
        <w:spacing w:after="255" w:line="200" w:lineRule="exact"/>
        <w:rPr>
          <w:rFonts w:ascii="Arial" w:hAnsi="Arial" w:cs="Arial"/>
          <w:sz w:val="20"/>
          <w:szCs w:val="20"/>
        </w:rPr>
      </w:pPr>
      <w:r w:rsidRPr="006C23D2">
        <w:rPr>
          <w:rFonts w:ascii="Arial" w:hAnsi="Arial" w:cs="Arial"/>
          <w:color w:val="000000"/>
          <w:sz w:val="20"/>
          <w:szCs w:val="20"/>
          <w:lang w:bidi="pl-PL"/>
        </w:rPr>
        <w:t xml:space="preserve">zawarta w dniu </w:t>
      </w:r>
      <w:r w:rsidRPr="006C23D2">
        <w:rPr>
          <w:rStyle w:val="PogrubienieTeksttreci2SylfaenKursywa"/>
          <w:rFonts w:ascii="Arial" w:hAnsi="Arial" w:cs="Arial"/>
        </w:rPr>
        <w:t>…..</w:t>
      </w:r>
      <w:r w:rsidRPr="006C23D2">
        <w:rPr>
          <w:rFonts w:ascii="Arial" w:hAnsi="Arial" w:cs="Arial"/>
          <w:sz w:val="20"/>
          <w:szCs w:val="20"/>
        </w:rPr>
        <w:t xml:space="preserve"> </w:t>
      </w:r>
      <w:r w:rsidR="00622C3D">
        <w:rPr>
          <w:rFonts w:ascii="Arial" w:hAnsi="Arial" w:cs="Arial"/>
          <w:color w:val="000000"/>
          <w:sz w:val="20"/>
          <w:szCs w:val="20"/>
          <w:lang w:bidi="pl-PL"/>
        </w:rPr>
        <w:t xml:space="preserve"> w Ż</w:t>
      </w:r>
      <w:r w:rsidRPr="006C23D2">
        <w:rPr>
          <w:rFonts w:ascii="Arial" w:hAnsi="Arial" w:cs="Arial"/>
          <w:color w:val="000000"/>
          <w:sz w:val="20"/>
          <w:szCs w:val="20"/>
          <w:lang w:bidi="pl-PL"/>
        </w:rPr>
        <w:t>yrardowie pomiędzy :</w:t>
      </w:r>
    </w:p>
    <w:p w:rsidR="00892B36" w:rsidRPr="006C23D2" w:rsidRDefault="00892B36" w:rsidP="00C72807">
      <w:pPr>
        <w:spacing w:after="236" w:line="278" w:lineRule="exact"/>
        <w:ind w:right="540"/>
        <w:jc w:val="both"/>
        <w:rPr>
          <w:rFonts w:ascii="Arial" w:hAnsi="Arial" w:cs="Arial"/>
          <w:sz w:val="20"/>
          <w:szCs w:val="20"/>
        </w:rPr>
      </w:pPr>
      <w:r w:rsidRPr="006C23D2">
        <w:rPr>
          <w:rStyle w:val="Teksttreci2Pogrubienie"/>
          <w:rFonts w:ascii="Arial" w:hAnsi="Arial" w:cs="Arial"/>
        </w:rPr>
        <w:t xml:space="preserve">Przedsiębiorstwem Gospodarki Komunalnej „Żyrardów" Sp. z o.o. </w:t>
      </w:r>
      <w:r w:rsidRPr="006C23D2">
        <w:rPr>
          <w:rFonts w:ascii="Arial" w:hAnsi="Arial" w:cs="Arial"/>
          <w:color w:val="000000"/>
          <w:sz w:val="20"/>
          <w:szCs w:val="20"/>
          <w:lang w:bidi="pl-PL"/>
        </w:rPr>
        <w:t>z siedzibą w Żyrardowie, ul. Czysta 5, 96- 300 Żyrardów, wpisanym do rejestru przedsiębiorców prowadzonego przez Sąd Rejonowy dla m. st. Warszawy XIV Wydział Gospodarczy Krajowego Rejestru Sądowego pod numerem KRS 0000153850, kapitał zakładowy 47 207 000,00zł, NIP 838-000-72-01, REGON 750086653, reprezentowaną przez:</w:t>
      </w:r>
    </w:p>
    <w:p w:rsidR="00B572D3" w:rsidRPr="006C23D2" w:rsidRDefault="00892B36" w:rsidP="00B572D3">
      <w:pPr>
        <w:pStyle w:val="Teksttreci40"/>
        <w:shd w:val="clear" w:color="auto" w:fill="auto"/>
        <w:spacing w:after="0" w:line="240" w:lineRule="auto"/>
        <w:ind w:right="539" w:firstLine="0"/>
        <w:rPr>
          <w:rStyle w:val="Teksttreci4Bezpogrubienia"/>
          <w:rFonts w:ascii="Arial" w:hAnsi="Arial" w:cs="Arial"/>
        </w:rPr>
      </w:pPr>
      <w:r w:rsidRPr="006C23D2">
        <w:rPr>
          <w:rFonts w:ascii="Arial" w:hAnsi="Arial" w:cs="Arial"/>
          <w:color w:val="000000"/>
          <w:lang w:bidi="pl-PL"/>
        </w:rPr>
        <w:t xml:space="preserve">Hanna </w:t>
      </w:r>
      <w:r w:rsidR="005B2090">
        <w:rPr>
          <w:rFonts w:ascii="Arial" w:hAnsi="Arial" w:cs="Arial"/>
          <w:color w:val="000000"/>
          <w:lang w:bidi="pl-PL"/>
        </w:rPr>
        <w:t xml:space="preserve">Kosela </w:t>
      </w:r>
      <w:r w:rsidRPr="006C23D2">
        <w:rPr>
          <w:rFonts w:ascii="Arial" w:hAnsi="Arial" w:cs="Arial"/>
          <w:color w:val="000000"/>
          <w:lang w:bidi="pl-PL"/>
        </w:rPr>
        <w:t xml:space="preserve">- </w:t>
      </w:r>
      <w:r w:rsidRPr="006C23D2">
        <w:rPr>
          <w:rStyle w:val="Teksttreci4Bezpogrubienia"/>
          <w:rFonts w:ascii="Arial" w:hAnsi="Arial" w:cs="Arial"/>
        </w:rPr>
        <w:t>Prezes</w:t>
      </w:r>
      <w:r w:rsidR="00A0131F" w:rsidRPr="006C23D2">
        <w:rPr>
          <w:rStyle w:val="Teksttreci4Bezpogrubienia"/>
          <w:rFonts w:ascii="Arial" w:hAnsi="Arial" w:cs="Arial"/>
        </w:rPr>
        <w:t>a</w:t>
      </w:r>
      <w:r w:rsidRPr="006C23D2">
        <w:rPr>
          <w:rStyle w:val="Teksttreci4Bezpogrubienia"/>
          <w:rFonts w:ascii="Arial" w:hAnsi="Arial" w:cs="Arial"/>
        </w:rPr>
        <w:t xml:space="preserve"> Zarządu</w:t>
      </w:r>
    </w:p>
    <w:p w:rsidR="00892B36" w:rsidRPr="006C23D2" w:rsidRDefault="00970541" w:rsidP="00B572D3">
      <w:pPr>
        <w:pStyle w:val="Teksttreci40"/>
        <w:shd w:val="clear" w:color="auto" w:fill="auto"/>
        <w:spacing w:after="0" w:line="240" w:lineRule="auto"/>
        <w:ind w:right="539" w:firstLine="0"/>
        <w:rPr>
          <w:rFonts w:ascii="Arial" w:hAnsi="Arial" w:cs="Arial"/>
        </w:rPr>
      </w:pPr>
      <w:r w:rsidRPr="006C23D2">
        <w:rPr>
          <w:rFonts w:ascii="Arial" w:hAnsi="Arial" w:cs="Arial"/>
          <w:color w:val="000000"/>
          <w:lang w:bidi="pl-PL"/>
        </w:rPr>
        <w:t>..........................</w:t>
      </w:r>
      <w:r w:rsidR="00622C3D">
        <w:rPr>
          <w:rFonts w:ascii="Arial" w:hAnsi="Arial" w:cs="Arial"/>
          <w:color w:val="000000"/>
          <w:lang w:bidi="pl-PL"/>
        </w:rPr>
        <w:t>...</w:t>
      </w:r>
      <w:r w:rsidR="00892B36" w:rsidRPr="006C23D2">
        <w:rPr>
          <w:rFonts w:ascii="Arial" w:hAnsi="Arial" w:cs="Arial"/>
          <w:color w:val="000000"/>
          <w:lang w:bidi="pl-PL"/>
        </w:rPr>
        <w:t xml:space="preserve">- </w:t>
      </w:r>
      <w:r w:rsidR="00892B36" w:rsidRPr="006C23D2">
        <w:rPr>
          <w:rStyle w:val="Teksttreci4Bezpogrubienia"/>
          <w:rFonts w:ascii="Arial" w:hAnsi="Arial" w:cs="Arial"/>
        </w:rPr>
        <w:t>Prokurent</w:t>
      </w:r>
      <w:r w:rsidR="00A0131F" w:rsidRPr="006C23D2">
        <w:rPr>
          <w:rStyle w:val="Teksttreci4Bezpogrubienia"/>
          <w:rFonts w:ascii="Arial" w:hAnsi="Arial" w:cs="Arial"/>
        </w:rPr>
        <w:t>a</w:t>
      </w:r>
    </w:p>
    <w:p w:rsidR="00892B36" w:rsidRPr="006C23D2" w:rsidRDefault="00892B36" w:rsidP="00B572D3">
      <w:pPr>
        <w:spacing w:after="258" w:line="200" w:lineRule="exact"/>
        <w:rPr>
          <w:rFonts w:ascii="Arial" w:hAnsi="Arial" w:cs="Arial"/>
          <w:sz w:val="20"/>
          <w:szCs w:val="20"/>
        </w:rPr>
      </w:pPr>
      <w:r w:rsidRPr="006C23D2">
        <w:rPr>
          <w:rFonts w:ascii="Arial" w:hAnsi="Arial" w:cs="Arial"/>
          <w:color w:val="000000"/>
          <w:sz w:val="20"/>
          <w:szCs w:val="20"/>
          <w:lang w:bidi="pl-PL"/>
        </w:rPr>
        <w:t xml:space="preserve">zwaną w dalszej części </w:t>
      </w:r>
      <w:r w:rsidRPr="006C23D2">
        <w:rPr>
          <w:rStyle w:val="Teksttreci2Pogrubienie"/>
          <w:rFonts w:ascii="Arial" w:hAnsi="Arial" w:cs="Arial"/>
        </w:rPr>
        <w:t>„Zamawiającym"</w:t>
      </w:r>
    </w:p>
    <w:p w:rsidR="00892B36" w:rsidRPr="006C23D2" w:rsidRDefault="00892B36" w:rsidP="00C72807">
      <w:pPr>
        <w:spacing w:after="0" w:line="278" w:lineRule="exact"/>
        <w:rPr>
          <w:rFonts w:ascii="Arial" w:hAnsi="Arial" w:cs="Arial"/>
          <w:sz w:val="20"/>
          <w:szCs w:val="20"/>
        </w:rPr>
      </w:pPr>
      <w:r w:rsidRPr="006C23D2">
        <w:rPr>
          <w:rFonts w:ascii="Arial" w:hAnsi="Arial" w:cs="Arial"/>
          <w:color w:val="000000"/>
          <w:sz w:val="20"/>
          <w:szCs w:val="20"/>
          <w:lang w:bidi="pl-PL"/>
        </w:rPr>
        <w:t>a:</w:t>
      </w:r>
    </w:p>
    <w:p w:rsidR="0018770F" w:rsidRDefault="002E5519" w:rsidP="007F2917">
      <w:pPr>
        <w:autoSpaceDE w:val="0"/>
        <w:autoSpaceDN w:val="0"/>
        <w:adjustRightInd w:val="0"/>
        <w:spacing w:after="0" w:line="240" w:lineRule="auto"/>
        <w:rPr>
          <w:rFonts w:ascii="Arial" w:hAnsi="Arial" w:cs="Arial"/>
          <w:bCs/>
          <w:sz w:val="20"/>
          <w:szCs w:val="20"/>
        </w:rPr>
      </w:pPr>
      <w:r>
        <w:rPr>
          <w:rFonts w:ascii="Arial" w:hAnsi="Arial" w:cs="Arial"/>
          <w:color w:val="000000"/>
          <w:sz w:val="20"/>
          <w:szCs w:val="20"/>
          <w:lang w:bidi="pl-PL"/>
        </w:rPr>
        <w:t>………………………………………………………………………………………………………………………………………………………………………………………………………………………………………………</w:t>
      </w:r>
    </w:p>
    <w:p w:rsidR="00934C7F" w:rsidRPr="0018770F" w:rsidRDefault="00934C7F" w:rsidP="007F2917">
      <w:pPr>
        <w:autoSpaceDE w:val="0"/>
        <w:autoSpaceDN w:val="0"/>
        <w:adjustRightInd w:val="0"/>
        <w:spacing w:after="0" w:line="240" w:lineRule="auto"/>
        <w:rPr>
          <w:rStyle w:val="Teksttreci2Pogrubienie"/>
          <w:rFonts w:ascii="Arial" w:eastAsiaTheme="minorEastAsia" w:hAnsi="Arial" w:cs="Arial"/>
          <w:b w:val="0"/>
          <w:color w:val="auto"/>
          <w:lang w:bidi="ar-SA"/>
        </w:rPr>
      </w:pPr>
      <w:r w:rsidRPr="007F2917">
        <w:rPr>
          <w:rStyle w:val="Teksttreci2Pogrubienie"/>
          <w:rFonts w:ascii="Arial" w:hAnsi="Arial" w:cs="Arial"/>
          <w:b w:val="0"/>
        </w:rPr>
        <w:t>reprezentowanym przez:</w:t>
      </w:r>
    </w:p>
    <w:p w:rsidR="007F2917" w:rsidRPr="007F2917" w:rsidRDefault="002E5519" w:rsidP="00C72807">
      <w:pPr>
        <w:spacing w:after="236" w:line="278" w:lineRule="exact"/>
        <w:ind w:right="540"/>
        <w:jc w:val="both"/>
        <w:rPr>
          <w:rStyle w:val="Teksttreci2Pogrubienie"/>
          <w:rFonts w:ascii="Arial" w:hAnsi="Arial" w:cs="Arial"/>
          <w:b w:val="0"/>
        </w:rPr>
      </w:pPr>
      <w:r>
        <w:rPr>
          <w:rStyle w:val="Teksttreci2Pogrubienie"/>
          <w:rFonts w:ascii="Arial" w:hAnsi="Arial" w:cs="Arial"/>
          <w:b w:val="0"/>
        </w:rPr>
        <w:t>…………………………………………</w:t>
      </w:r>
      <w:r w:rsidR="007F2917" w:rsidRPr="007F2917">
        <w:rPr>
          <w:rStyle w:val="Teksttreci2Pogrubienie"/>
          <w:rFonts w:ascii="Arial" w:hAnsi="Arial" w:cs="Arial"/>
          <w:b w:val="0"/>
        </w:rPr>
        <w:t xml:space="preserve"> - właściciela</w:t>
      </w:r>
    </w:p>
    <w:p w:rsidR="00892B36" w:rsidRPr="006C23D2" w:rsidRDefault="00892B36" w:rsidP="00C72807">
      <w:pPr>
        <w:spacing w:after="236" w:line="278" w:lineRule="exact"/>
        <w:ind w:right="540"/>
        <w:jc w:val="both"/>
        <w:rPr>
          <w:rStyle w:val="Teksttreci2Pogrubienie"/>
          <w:rFonts w:ascii="Arial" w:hAnsi="Arial" w:cs="Arial"/>
          <w:b w:val="0"/>
        </w:rPr>
      </w:pPr>
      <w:r w:rsidRPr="006C23D2">
        <w:rPr>
          <w:rStyle w:val="Teksttreci2Pogrubienie"/>
          <w:rFonts w:ascii="Arial" w:hAnsi="Arial" w:cs="Arial"/>
          <w:b w:val="0"/>
        </w:rPr>
        <w:t>zwaną w dalszej części „Zleceniobiorcą"</w:t>
      </w:r>
    </w:p>
    <w:p w:rsidR="00892B36" w:rsidRPr="006C23D2" w:rsidRDefault="00892B36" w:rsidP="00682E1B">
      <w:pPr>
        <w:pStyle w:val="Teksttreci60"/>
        <w:shd w:val="clear" w:color="auto" w:fill="auto"/>
        <w:spacing w:before="0" w:after="56" w:line="190" w:lineRule="exact"/>
        <w:jc w:val="center"/>
        <w:rPr>
          <w:rFonts w:ascii="Arial" w:hAnsi="Arial" w:cs="Arial"/>
          <w:sz w:val="20"/>
          <w:szCs w:val="20"/>
        </w:rPr>
      </w:pPr>
      <w:r w:rsidRPr="006C23D2">
        <w:rPr>
          <w:rFonts w:ascii="Arial" w:hAnsi="Arial" w:cs="Arial"/>
          <w:color w:val="000000"/>
          <w:sz w:val="20"/>
          <w:szCs w:val="20"/>
          <w:lang w:bidi="pl-PL"/>
        </w:rPr>
        <w:t>§1</w:t>
      </w:r>
    </w:p>
    <w:p w:rsidR="00FD5DC9" w:rsidRPr="006C23D2" w:rsidRDefault="00FD5DC9" w:rsidP="00FD5DC9">
      <w:pPr>
        <w:spacing w:after="311" w:line="278" w:lineRule="exact"/>
        <w:ind w:right="48"/>
        <w:jc w:val="both"/>
        <w:rPr>
          <w:rFonts w:ascii="Arial" w:hAnsi="Arial" w:cs="Arial"/>
          <w:sz w:val="20"/>
          <w:szCs w:val="20"/>
        </w:rPr>
      </w:pPr>
      <w:r w:rsidRPr="006C23D2">
        <w:rPr>
          <w:rFonts w:ascii="Arial" w:hAnsi="Arial" w:cs="Arial"/>
          <w:color w:val="000000"/>
          <w:sz w:val="20"/>
          <w:szCs w:val="20"/>
          <w:lang w:bidi="pl-PL"/>
        </w:rPr>
        <w:t>Niniejszą umowę zawarto bez stosowania przepisów ustawy z dnia 29.01.2004r. Prawo zamówie</w:t>
      </w:r>
      <w:r w:rsidR="00780985">
        <w:rPr>
          <w:rFonts w:ascii="Arial" w:hAnsi="Arial" w:cs="Arial"/>
          <w:color w:val="000000"/>
          <w:sz w:val="20"/>
          <w:szCs w:val="20"/>
          <w:lang w:bidi="pl-PL"/>
        </w:rPr>
        <w:t>ń publicznych (t. j. Dz. U. 2019. 1843</w:t>
      </w:r>
      <w:r w:rsidRPr="006C23D2">
        <w:rPr>
          <w:rFonts w:ascii="Arial" w:hAnsi="Arial" w:cs="Arial"/>
          <w:color w:val="000000"/>
          <w:sz w:val="20"/>
          <w:szCs w:val="20"/>
          <w:lang w:bidi="pl-PL"/>
        </w:rPr>
        <w:t>) ze względu na wartość zamówienia szacowaną poniżej 30 000 euro zgodnie z art. 4 pkt. 8 tej ustawy.</w:t>
      </w:r>
    </w:p>
    <w:p w:rsidR="00892B36" w:rsidRPr="006C23D2" w:rsidRDefault="00892B36" w:rsidP="00682E1B">
      <w:pPr>
        <w:pStyle w:val="Teksttreci70"/>
        <w:shd w:val="clear" w:color="auto" w:fill="auto"/>
        <w:spacing w:before="0" w:after="56" w:line="190" w:lineRule="exact"/>
        <w:jc w:val="center"/>
        <w:rPr>
          <w:rFonts w:ascii="Arial" w:hAnsi="Arial" w:cs="Arial"/>
          <w:sz w:val="20"/>
          <w:szCs w:val="20"/>
        </w:rPr>
      </w:pPr>
      <w:r w:rsidRPr="006C23D2">
        <w:rPr>
          <w:rFonts w:ascii="Arial" w:hAnsi="Arial" w:cs="Arial"/>
          <w:color w:val="000000"/>
          <w:sz w:val="20"/>
          <w:szCs w:val="20"/>
          <w:lang w:bidi="pl-PL"/>
        </w:rPr>
        <w:t>§2</w:t>
      </w:r>
    </w:p>
    <w:p w:rsidR="00892B36" w:rsidRPr="006C23D2" w:rsidRDefault="00892B36" w:rsidP="00682E1B">
      <w:pPr>
        <w:spacing w:after="243" w:line="200" w:lineRule="exact"/>
        <w:jc w:val="center"/>
        <w:rPr>
          <w:rFonts w:ascii="Arial" w:hAnsi="Arial" w:cs="Arial"/>
          <w:sz w:val="20"/>
          <w:szCs w:val="20"/>
        </w:rPr>
      </w:pPr>
      <w:r w:rsidRPr="006C23D2">
        <w:rPr>
          <w:rFonts w:ascii="Arial" w:hAnsi="Arial" w:cs="Arial"/>
          <w:color w:val="000000"/>
          <w:sz w:val="20"/>
          <w:szCs w:val="20"/>
          <w:lang w:bidi="pl-PL"/>
        </w:rPr>
        <w:t>PRZEDMIOT UMOWY</w:t>
      </w:r>
    </w:p>
    <w:p w:rsidR="006C23D2" w:rsidRPr="006C23D2" w:rsidRDefault="00892B36" w:rsidP="006C23D2">
      <w:pPr>
        <w:widowControl w:val="0"/>
        <w:numPr>
          <w:ilvl w:val="0"/>
          <w:numId w:val="1"/>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 xml:space="preserve">Przedmiotem Umowy jest dostawa odzieży ochronnej dla pracowników </w:t>
      </w:r>
      <w:r w:rsidR="00AB0B6D" w:rsidRPr="006C23D2">
        <w:rPr>
          <w:rFonts w:ascii="Arial" w:hAnsi="Arial" w:cs="Arial"/>
          <w:color w:val="000000"/>
          <w:sz w:val="20"/>
          <w:szCs w:val="20"/>
          <w:lang w:bidi="pl-PL"/>
        </w:rPr>
        <w:t xml:space="preserve">Zamawiającego </w:t>
      </w:r>
      <w:r w:rsidRPr="006C23D2">
        <w:rPr>
          <w:rFonts w:ascii="Arial" w:hAnsi="Arial" w:cs="Arial"/>
          <w:color w:val="000000"/>
          <w:sz w:val="20"/>
          <w:szCs w:val="20"/>
          <w:lang w:bidi="pl-PL"/>
        </w:rPr>
        <w:t xml:space="preserve"> tj</w:t>
      </w:r>
      <w:r w:rsidR="002E5519">
        <w:rPr>
          <w:rFonts w:ascii="Arial" w:hAnsi="Arial" w:cs="Arial"/>
          <w:color w:val="000000"/>
          <w:sz w:val="20"/>
          <w:szCs w:val="20"/>
          <w:lang w:bidi="pl-PL"/>
        </w:rPr>
        <w:t>…………………………………………………………………………………………………………………………………………………………………………………………………………………………………………………………………………………………………………………………………………………..</w:t>
      </w:r>
      <w:r w:rsidR="003107CB" w:rsidRPr="006C23D2">
        <w:rPr>
          <w:rFonts w:ascii="Arial" w:hAnsi="Arial" w:cs="Arial"/>
          <w:color w:val="000000"/>
          <w:sz w:val="20"/>
          <w:szCs w:val="20"/>
          <w:lang w:bidi="pl-PL"/>
        </w:rPr>
        <w:t xml:space="preserve">wykonanych zgodnie ze szczegółowym </w:t>
      </w:r>
      <w:r w:rsidRPr="006C23D2">
        <w:rPr>
          <w:rFonts w:ascii="Arial" w:hAnsi="Arial" w:cs="Arial"/>
          <w:color w:val="000000"/>
          <w:sz w:val="20"/>
          <w:szCs w:val="20"/>
          <w:lang w:bidi="pl-PL"/>
        </w:rPr>
        <w:t>opisem przedmiotu zamówienia</w:t>
      </w:r>
      <w:r w:rsidR="002E5519">
        <w:rPr>
          <w:rFonts w:ascii="Arial" w:hAnsi="Arial" w:cs="Arial"/>
          <w:color w:val="000000"/>
          <w:sz w:val="20"/>
          <w:szCs w:val="20"/>
          <w:lang w:bidi="pl-PL"/>
        </w:rPr>
        <w:t xml:space="preserve"> </w:t>
      </w:r>
      <w:r w:rsidRPr="006C23D2">
        <w:rPr>
          <w:rFonts w:ascii="Arial" w:hAnsi="Arial" w:cs="Arial"/>
          <w:color w:val="000000"/>
          <w:sz w:val="20"/>
          <w:szCs w:val="20"/>
          <w:lang w:bidi="pl-PL"/>
        </w:rPr>
        <w:t xml:space="preserve">przedstawionym w Zapytaniu ofertowym. Przedmiot umowy  </w:t>
      </w:r>
      <w:r w:rsidR="00D77996">
        <w:rPr>
          <w:rFonts w:ascii="Arial" w:hAnsi="Arial" w:cs="Arial"/>
          <w:color w:val="000000"/>
          <w:sz w:val="20"/>
          <w:szCs w:val="20"/>
          <w:lang w:bidi="pl-PL"/>
        </w:rPr>
        <w:t xml:space="preserve">będzie dostarczany sukcesywnie w formie dostaw cząstkowych </w:t>
      </w:r>
      <w:r w:rsidRPr="006C23D2">
        <w:rPr>
          <w:rFonts w:ascii="Arial" w:hAnsi="Arial" w:cs="Arial"/>
          <w:color w:val="000000"/>
          <w:sz w:val="20"/>
          <w:szCs w:val="20"/>
          <w:lang w:bidi="pl-PL"/>
        </w:rPr>
        <w:t>do siedziby Zamawiającego w Żyrardowie, ul. Czysta 5 na koszt i ryzyko Wykonawcy.</w:t>
      </w:r>
    </w:p>
    <w:p w:rsidR="00892B36" w:rsidRPr="006C23D2" w:rsidRDefault="00892B36" w:rsidP="006C23D2">
      <w:pPr>
        <w:widowControl w:val="0"/>
        <w:numPr>
          <w:ilvl w:val="0"/>
          <w:numId w:val="1"/>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Poszczególne dostawy cząstkowe będą następować sukcesywnie, zgodnie z zapotrzebowaniem Zamawiającego w sposób określony w § 3.</w:t>
      </w:r>
    </w:p>
    <w:p w:rsidR="00892B36" w:rsidRPr="006C23D2" w:rsidRDefault="00892B36" w:rsidP="006C23D2">
      <w:pPr>
        <w:widowControl w:val="0"/>
        <w:numPr>
          <w:ilvl w:val="0"/>
          <w:numId w:val="1"/>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Integralną część Umowy stanowi oferta cenowa Wykonaw</w:t>
      </w:r>
      <w:r w:rsidR="002542AC" w:rsidRPr="006C23D2">
        <w:rPr>
          <w:rFonts w:ascii="Arial" w:hAnsi="Arial" w:cs="Arial"/>
          <w:color w:val="000000"/>
          <w:sz w:val="20"/>
          <w:szCs w:val="20"/>
          <w:lang w:bidi="pl-PL"/>
        </w:rPr>
        <w:t>cy stanowiąca Załącznik nr 1 do</w:t>
      </w:r>
      <w:r w:rsidR="002E5519">
        <w:rPr>
          <w:rFonts w:ascii="Arial" w:hAnsi="Arial" w:cs="Arial"/>
          <w:color w:val="000000"/>
          <w:sz w:val="20"/>
          <w:szCs w:val="20"/>
          <w:lang w:bidi="pl-PL"/>
        </w:rPr>
        <w:t xml:space="preserve"> </w:t>
      </w:r>
      <w:r w:rsidR="00FD5DC9" w:rsidRPr="006C23D2">
        <w:rPr>
          <w:rFonts w:ascii="Arial" w:hAnsi="Arial" w:cs="Arial"/>
          <w:color w:val="000000"/>
          <w:sz w:val="20"/>
          <w:szCs w:val="20"/>
          <w:lang w:bidi="pl-PL"/>
        </w:rPr>
        <w:t>U</w:t>
      </w:r>
      <w:r w:rsidRPr="006C23D2">
        <w:rPr>
          <w:rFonts w:ascii="Arial" w:hAnsi="Arial" w:cs="Arial"/>
          <w:color w:val="000000"/>
          <w:sz w:val="20"/>
          <w:szCs w:val="20"/>
          <w:lang w:bidi="pl-PL"/>
        </w:rPr>
        <w:t>mowy.</w:t>
      </w:r>
    </w:p>
    <w:p w:rsidR="00892B36" w:rsidRPr="006C23D2" w:rsidRDefault="00892B36" w:rsidP="006C23D2">
      <w:pPr>
        <w:widowControl w:val="0"/>
        <w:numPr>
          <w:ilvl w:val="0"/>
          <w:numId w:val="1"/>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Wykonawca oświadcza, że obowiązki, których wykonania na podstawie niniejszej Umowy podjął się są mu znane, że nie zgłasza do nich zastrzeżeń i na tej podstawie potwierdza swoją zdolność i gotowość do ich wykonywania zgodnie z postanowieniami Umowy.</w:t>
      </w:r>
    </w:p>
    <w:p w:rsidR="00FF014C" w:rsidRPr="006C23D2" w:rsidRDefault="00892B36" w:rsidP="006C23D2">
      <w:pPr>
        <w:widowControl w:val="0"/>
        <w:numPr>
          <w:ilvl w:val="0"/>
          <w:numId w:val="1"/>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Wykonawca oświadcza, że asortyment stanowiący przedmiot umowy</w:t>
      </w:r>
      <w:r w:rsidR="00FF014C" w:rsidRPr="006C23D2">
        <w:rPr>
          <w:rFonts w:ascii="Arial" w:hAnsi="Arial" w:cs="Arial"/>
          <w:color w:val="000000"/>
          <w:sz w:val="20"/>
          <w:szCs w:val="20"/>
          <w:lang w:bidi="pl-PL"/>
        </w:rPr>
        <w:t>:</w:t>
      </w:r>
    </w:p>
    <w:p w:rsidR="00E8418D" w:rsidRPr="00E8418D" w:rsidRDefault="00892B36" w:rsidP="00E8418D">
      <w:pPr>
        <w:pStyle w:val="Akapitzlist"/>
        <w:widowControl w:val="0"/>
        <w:numPr>
          <w:ilvl w:val="0"/>
          <w:numId w:val="19"/>
        </w:numPr>
        <w:tabs>
          <w:tab w:val="left" w:pos="0"/>
        </w:tabs>
        <w:spacing w:after="303" w:line="278" w:lineRule="exact"/>
        <w:ind w:left="426"/>
        <w:jc w:val="both"/>
        <w:rPr>
          <w:rFonts w:ascii="Arial" w:hAnsi="Arial" w:cs="Arial"/>
          <w:sz w:val="20"/>
          <w:szCs w:val="20"/>
        </w:rPr>
      </w:pPr>
      <w:r w:rsidRPr="006C23D2">
        <w:rPr>
          <w:rFonts w:ascii="Arial" w:hAnsi="Arial" w:cs="Arial"/>
          <w:color w:val="000000"/>
          <w:sz w:val="20"/>
          <w:szCs w:val="20"/>
          <w:lang w:bidi="pl-PL"/>
        </w:rPr>
        <w:t>jest w chwili sprzedaży jego wyłączną własnością, wolny jest od obciążeń i praw osób trzecich, jest fabrycznie nowy, kompletny oraz nie istnieją żadne przeszkody lub ograniczenia w prawie do rozporządzania własnością przez Wykonawcę.</w:t>
      </w:r>
    </w:p>
    <w:p w:rsidR="00892B36" w:rsidRPr="00E8418D" w:rsidRDefault="00892B36" w:rsidP="00E8418D">
      <w:pPr>
        <w:pStyle w:val="Akapitzlist"/>
        <w:widowControl w:val="0"/>
        <w:numPr>
          <w:ilvl w:val="0"/>
          <w:numId w:val="1"/>
        </w:numPr>
        <w:tabs>
          <w:tab w:val="left" w:pos="0"/>
        </w:tabs>
        <w:spacing w:after="303" w:line="278" w:lineRule="exact"/>
        <w:ind w:left="426" w:hanging="426"/>
        <w:jc w:val="both"/>
        <w:rPr>
          <w:rFonts w:ascii="Arial" w:hAnsi="Arial" w:cs="Arial"/>
          <w:sz w:val="20"/>
          <w:szCs w:val="20"/>
        </w:rPr>
      </w:pPr>
      <w:r w:rsidRPr="00E8418D">
        <w:rPr>
          <w:rFonts w:ascii="Arial" w:hAnsi="Arial" w:cs="Arial"/>
          <w:color w:val="000000"/>
          <w:sz w:val="20"/>
          <w:szCs w:val="20"/>
          <w:lang w:bidi="pl-PL"/>
        </w:rPr>
        <w:t>Wykonawca zobowiązuje się do wykonania niniejszej Umowy z najwyższą starannością, przy uwzględnieniu profesjonalnego charakteru prowadzonej działalności oraz zaleceń Zamawiającego, przy wykorzystaniu całej posiadanej wiedzy i doświadczenia.</w:t>
      </w:r>
    </w:p>
    <w:p w:rsidR="008815F9" w:rsidRDefault="008815F9" w:rsidP="00682E1B">
      <w:pPr>
        <w:spacing w:after="50" w:line="200" w:lineRule="exact"/>
        <w:jc w:val="center"/>
        <w:rPr>
          <w:rFonts w:ascii="Arial" w:hAnsi="Arial" w:cs="Arial"/>
          <w:color w:val="000000"/>
          <w:sz w:val="20"/>
          <w:szCs w:val="20"/>
          <w:lang w:bidi="pl-PL"/>
        </w:rPr>
      </w:pPr>
    </w:p>
    <w:p w:rsidR="00892B36" w:rsidRPr="006C23D2" w:rsidRDefault="00892B36" w:rsidP="00682E1B">
      <w:pPr>
        <w:spacing w:after="50" w:line="200" w:lineRule="exact"/>
        <w:jc w:val="center"/>
        <w:rPr>
          <w:rFonts w:ascii="Arial" w:hAnsi="Arial" w:cs="Arial"/>
          <w:sz w:val="20"/>
          <w:szCs w:val="20"/>
        </w:rPr>
      </w:pPr>
      <w:r w:rsidRPr="006C23D2">
        <w:rPr>
          <w:rFonts w:ascii="Arial" w:hAnsi="Arial" w:cs="Arial"/>
          <w:color w:val="000000"/>
          <w:sz w:val="20"/>
          <w:szCs w:val="20"/>
          <w:lang w:bidi="pl-PL"/>
        </w:rPr>
        <w:t>§3</w:t>
      </w:r>
    </w:p>
    <w:p w:rsidR="00892B36" w:rsidRPr="006C23D2" w:rsidRDefault="00892B36" w:rsidP="00682E1B">
      <w:pPr>
        <w:spacing w:after="246" w:line="200" w:lineRule="exact"/>
        <w:jc w:val="center"/>
        <w:rPr>
          <w:rFonts w:ascii="Arial" w:hAnsi="Arial" w:cs="Arial"/>
          <w:sz w:val="20"/>
          <w:szCs w:val="20"/>
        </w:rPr>
      </w:pPr>
      <w:r w:rsidRPr="006C23D2">
        <w:rPr>
          <w:rFonts w:ascii="Arial" w:hAnsi="Arial" w:cs="Arial"/>
          <w:color w:val="000000"/>
          <w:sz w:val="20"/>
          <w:szCs w:val="20"/>
          <w:lang w:bidi="pl-PL"/>
        </w:rPr>
        <w:t xml:space="preserve">TERMIN </w:t>
      </w:r>
      <w:r w:rsidR="00682E1B">
        <w:rPr>
          <w:rFonts w:ascii="Arial" w:hAnsi="Arial" w:cs="Arial"/>
          <w:color w:val="000000"/>
          <w:sz w:val="20"/>
          <w:szCs w:val="20"/>
          <w:lang w:bidi="pl-PL"/>
        </w:rPr>
        <w:t xml:space="preserve">I WARUNKI </w:t>
      </w:r>
      <w:r w:rsidRPr="006C23D2">
        <w:rPr>
          <w:rFonts w:ascii="Arial" w:hAnsi="Arial" w:cs="Arial"/>
          <w:color w:val="000000"/>
          <w:sz w:val="20"/>
          <w:szCs w:val="20"/>
          <w:lang w:bidi="pl-PL"/>
        </w:rPr>
        <w:t>REALIZACJI UMOWY</w:t>
      </w:r>
    </w:p>
    <w:p w:rsidR="00892B36" w:rsidRPr="006C23D2" w:rsidRDefault="00892B36" w:rsidP="006C23D2">
      <w:pPr>
        <w:widowControl w:val="0"/>
        <w:numPr>
          <w:ilvl w:val="0"/>
          <w:numId w:val="16"/>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Poszczególne dostawy cząstkowe będą następować suk</w:t>
      </w:r>
      <w:r w:rsidR="002E5519">
        <w:rPr>
          <w:rFonts w:ascii="Arial" w:hAnsi="Arial" w:cs="Arial"/>
          <w:color w:val="000000"/>
          <w:sz w:val="20"/>
          <w:szCs w:val="20"/>
          <w:lang w:bidi="pl-PL"/>
        </w:rPr>
        <w:t>cesywnie w okresie do 31.12.2020</w:t>
      </w:r>
      <w:r w:rsidRPr="006C23D2">
        <w:rPr>
          <w:rFonts w:ascii="Arial" w:hAnsi="Arial" w:cs="Arial"/>
          <w:color w:val="000000"/>
          <w:sz w:val="20"/>
          <w:szCs w:val="20"/>
          <w:lang w:bidi="pl-PL"/>
        </w:rPr>
        <w:t>r. od</w:t>
      </w:r>
      <w:r w:rsidRPr="006C23D2">
        <w:rPr>
          <w:rFonts w:ascii="Arial" w:hAnsi="Arial" w:cs="Arial"/>
          <w:sz w:val="20"/>
          <w:szCs w:val="20"/>
        </w:rPr>
        <w:t xml:space="preserve"> daty zawarcia umowy</w:t>
      </w:r>
      <w:r w:rsidRPr="006C23D2">
        <w:rPr>
          <w:rFonts w:ascii="Arial" w:hAnsi="Arial" w:cs="Arial"/>
          <w:color w:val="000000"/>
          <w:sz w:val="20"/>
          <w:szCs w:val="20"/>
          <w:lang w:bidi="pl-PL"/>
        </w:rPr>
        <w:t xml:space="preserve"> zgodnie z zapotrzebowaniem Zamawiającego, do miejsca wskazanego w § 2 </w:t>
      </w:r>
      <w:r w:rsidR="00AB0B6D" w:rsidRPr="006C23D2">
        <w:rPr>
          <w:rFonts w:ascii="Arial" w:hAnsi="Arial" w:cs="Arial"/>
          <w:color w:val="000000"/>
          <w:sz w:val="20"/>
          <w:szCs w:val="20"/>
          <w:lang w:bidi="pl-PL"/>
        </w:rPr>
        <w:t>ust.1 U</w:t>
      </w:r>
      <w:r w:rsidRPr="006C23D2">
        <w:rPr>
          <w:rFonts w:ascii="Arial" w:hAnsi="Arial" w:cs="Arial"/>
          <w:color w:val="000000"/>
          <w:sz w:val="20"/>
          <w:szCs w:val="20"/>
          <w:lang w:bidi="pl-PL"/>
        </w:rPr>
        <w:t xml:space="preserve">mowy w ciągu </w:t>
      </w:r>
      <w:r w:rsidR="009052DB">
        <w:rPr>
          <w:rStyle w:val="Teksttreci2Pogrubienie"/>
          <w:rFonts w:ascii="Arial" w:hAnsi="Arial" w:cs="Arial"/>
        </w:rPr>
        <w:t>21</w:t>
      </w:r>
      <w:r w:rsidRPr="006C23D2">
        <w:rPr>
          <w:rStyle w:val="Teksttreci2Pogrubienie"/>
          <w:rFonts w:ascii="Arial" w:hAnsi="Arial" w:cs="Arial"/>
        </w:rPr>
        <w:t xml:space="preserve"> </w:t>
      </w:r>
      <w:r w:rsidRPr="006C23D2">
        <w:rPr>
          <w:rFonts w:ascii="Arial" w:hAnsi="Arial" w:cs="Arial"/>
          <w:color w:val="000000"/>
          <w:sz w:val="20"/>
          <w:szCs w:val="20"/>
          <w:lang w:bidi="pl-PL"/>
        </w:rPr>
        <w:t>dni kalendarzowych od daty złożenia pisemnego zamówienia (wysłanego pocztą elektroniczną</w:t>
      </w:r>
      <w:r w:rsidR="002E5519">
        <w:rPr>
          <w:rFonts w:ascii="Arial" w:hAnsi="Arial" w:cs="Arial"/>
          <w:color w:val="000000"/>
          <w:sz w:val="20"/>
          <w:szCs w:val="20"/>
          <w:lang w:bidi="pl-PL"/>
        </w:rPr>
        <w:t xml:space="preserve"> </w:t>
      </w:r>
      <w:r w:rsidR="00E8418D">
        <w:rPr>
          <w:rFonts w:ascii="Arial" w:hAnsi="Arial" w:cs="Arial"/>
          <w:color w:val="000000"/>
          <w:sz w:val="20"/>
          <w:szCs w:val="20"/>
          <w:lang w:bidi="pl-PL"/>
        </w:rPr>
        <w:t>na adres e-mail Wykonawcy</w:t>
      </w:r>
      <w:r w:rsidR="006C23D2">
        <w:rPr>
          <w:rFonts w:ascii="Arial" w:hAnsi="Arial" w:cs="Arial"/>
          <w:color w:val="000000"/>
          <w:sz w:val="20"/>
          <w:szCs w:val="20"/>
          <w:lang w:bidi="pl-PL"/>
        </w:rPr>
        <w:t>:</w:t>
      </w:r>
      <w:r w:rsidR="00E8418D">
        <w:rPr>
          <w:rFonts w:ascii="Arial" w:hAnsi="Arial" w:cs="Arial"/>
          <w:color w:val="000000"/>
          <w:sz w:val="20"/>
          <w:szCs w:val="20"/>
          <w:lang w:bidi="pl-PL"/>
        </w:rPr>
        <w:t>……………………………...</w:t>
      </w:r>
      <w:r w:rsidRPr="006C23D2">
        <w:rPr>
          <w:rFonts w:ascii="Arial" w:hAnsi="Arial" w:cs="Arial"/>
          <w:color w:val="000000"/>
          <w:sz w:val="20"/>
          <w:szCs w:val="20"/>
          <w:lang w:bidi="pl-PL"/>
        </w:rPr>
        <w:t>) przez Zamawiającego z podaniem rodzaju zamawianej odzieży, ilości i wymiarów pracowników</w:t>
      </w:r>
      <w:r w:rsidR="00FF014C" w:rsidRPr="006C23D2">
        <w:rPr>
          <w:rFonts w:ascii="Arial" w:hAnsi="Arial" w:cs="Arial"/>
          <w:color w:val="000000"/>
          <w:sz w:val="20"/>
          <w:szCs w:val="20"/>
          <w:lang w:bidi="pl-PL"/>
        </w:rPr>
        <w:t>, w godzinach: 7:30-14:00 w dni robocze, tj. od poniedziałku do piątku, z wyjątkiem świąt i dni ustawowo wolnych od pracy.</w:t>
      </w:r>
    </w:p>
    <w:p w:rsidR="00892B36" w:rsidRPr="006C23D2" w:rsidRDefault="00892B36" w:rsidP="006C23D2">
      <w:pPr>
        <w:widowControl w:val="0"/>
        <w:numPr>
          <w:ilvl w:val="0"/>
          <w:numId w:val="16"/>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 xml:space="preserve">Strony zgodnie oświadczają, że termin </w:t>
      </w:r>
      <w:r w:rsidR="00AB0B6D" w:rsidRPr="006C23D2">
        <w:rPr>
          <w:rFonts w:ascii="Arial" w:hAnsi="Arial" w:cs="Arial"/>
          <w:color w:val="000000"/>
          <w:sz w:val="20"/>
          <w:szCs w:val="20"/>
          <w:lang w:bidi="pl-PL"/>
        </w:rPr>
        <w:t>obowiązywania U</w:t>
      </w:r>
      <w:r w:rsidRPr="006C23D2">
        <w:rPr>
          <w:rFonts w:ascii="Arial" w:hAnsi="Arial" w:cs="Arial"/>
          <w:color w:val="000000"/>
          <w:sz w:val="20"/>
          <w:szCs w:val="20"/>
          <w:lang w:bidi="pl-PL"/>
        </w:rPr>
        <w:t>mowy określony w ust. 1</w:t>
      </w:r>
      <w:r w:rsidR="00AB0B6D" w:rsidRPr="006C23D2">
        <w:rPr>
          <w:rFonts w:ascii="Arial" w:hAnsi="Arial" w:cs="Arial"/>
          <w:color w:val="000000"/>
          <w:sz w:val="20"/>
          <w:szCs w:val="20"/>
          <w:lang w:bidi="pl-PL"/>
        </w:rPr>
        <w:t xml:space="preserve"> powyżej </w:t>
      </w:r>
      <w:r w:rsidRPr="006C23D2">
        <w:rPr>
          <w:rFonts w:ascii="Arial" w:hAnsi="Arial" w:cs="Arial"/>
          <w:color w:val="000000"/>
          <w:sz w:val="20"/>
          <w:szCs w:val="20"/>
          <w:lang w:bidi="pl-PL"/>
        </w:rPr>
        <w:t xml:space="preserve">ulegnie skróceniu w przypadku wcześniejszego wyczerpania kwoty określonej w § 4 </w:t>
      </w:r>
      <w:r w:rsidR="00AB0B6D" w:rsidRPr="006C23D2">
        <w:rPr>
          <w:rFonts w:ascii="Arial" w:hAnsi="Arial" w:cs="Arial"/>
          <w:color w:val="000000"/>
          <w:sz w:val="20"/>
          <w:szCs w:val="20"/>
          <w:lang w:bidi="pl-PL"/>
        </w:rPr>
        <w:t>U</w:t>
      </w:r>
      <w:r w:rsidRPr="006C23D2">
        <w:rPr>
          <w:rFonts w:ascii="Arial" w:hAnsi="Arial" w:cs="Arial"/>
          <w:color w:val="000000"/>
          <w:sz w:val="20"/>
          <w:szCs w:val="20"/>
          <w:lang w:bidi="pl-PL"/>
        </w:rPr>
        <w:t>mowy</w:t>
      </w:r>
      <w:r w:rsidR="00AB0B6D" w:rsidRPr="006C23D2">
        <w:rPr>
          <w:rFonts w:ascii="Arial" w:hAnsi="Arial" w:cs="Arial"/>
          <w:color w:val="000000"/>
          <w:sz w:val="20"/>
          <w:szCs w:val="20"/>
          <w:lang w:bidi="pl-PL"/>
        </w:rPr>
        <w:t xml:space="preserve">, </w:t>
      </w:r>
      <w:r w:rsidRPr="006C23D2">
        <w:rPr>
          <w:rFonts w:ascii="Arial" w:hAnsi="Arial" w:cs="Arial"/>
          <w:color w:val="000000"/>
          <w:sz w:val="20"/>
          <w:szCs w:val="20"/>
          <w:lang w:bidi="pl-PL"/>
        </w:rPr>
        <w:t xml:space="preserve">tj. </w:t>
      </w:r>
      <w:r w:rsidR="00AB0B6D" w:rsidRPr="006C23D2">
        <w:rPr>
          <w:rFonts w:ascii="Arial" w:hAnsi="Arial" w:cs="Arial"/>
          <w:color w:val="000000"/>
          <w:sz w:val="20"/>
          <w:szCs w:val="20"/>
          <w:lang w:bidi="pl-PL"/>
        </w:rPr>
        <w:t xml:space="preserve">zapłaty </w:t>
      </w:r>
      <w:r w:rsidRPr="006C23D2">
        <w:rPr>
          <w:rFonts w:ascii="Arial" w:hAnsi="Arial" w:cs="Arial"/>
          <w:color w:val="000000"/>
          <w:sz w:val="20"/>
          <w:szCs w:val="20"/>
          <w:lang w:bidi="pl-PL"/>
        </w:rPr>
        <w:t>całkowitej wartości wynagrodzenia.</w:t>
      </w:r>
    </w:p>
    <w:p w:rsidR="00892B36" w:rsidRPr="006C23D2" w:rsidRDefault="00892B36" w:rsidP="00B86D41">
      <w:pPr>
        <w:widowControl w:val="0"/>
        <w:numPr>
          <w:ilvl w:val="0"/>
          <w:numId w:val="16"/>
        </w:numPr>
        <w:tabs>
          <w:tab w:val="left" w:pos="0"/>
        </w:tabs>
        <w:spacing w:after="303" w:line="278" w:lineRule="exact"/>
        <w:ind w:left="440" w:hanging="440"/>
        <w:jc w:val="both"/>
        <w:rPr>
          <w:rFonts w:ascii="Arial" w:hAnsi="Arial" w:cs="Arial"/>
          <w:sz w:val="20"/>
          <w:szCs w:val="20"/>
        </w:rPr>
      </w:pPr>
      <w:r w:rsidRPr="006C23D2">
        <w:rPr>
          <w:rFonts w:ascii="Arial" w:hAnsi="Arial" w:cs="Arial"/>
          <w:color w:val="000000"/>
          <w:sz w:val="20"/>
          <w:szCs w:val="20"/>
          <w:lang w:bidi="pl-PL"/>
        </w:rPr>
        <w:t>W przypadku niewyczerpania kwoty określonej w § 4 w terminie określonym w ust. 1 niniejszego paragrafu Wykonawcy nie przysługuje jakiekolwiek roszczenie o dopłatę wynagrodzenia.</w:t>
      </w:r>
    </w:p>
    <w:p w:rsidR="00892B36" w:rsidRPr="006C23D2" w:rsidRDefault="00892B36" w:rsidP="00682E1B">
      <w:pPr>
        <w:spacing w:after="54" w:line="200" w:lineRule="exact"/>
        <w:jc w:val="center"/>
        <w:rPr>
          <w:rFonts w:ascii="Arial" w:hAnsi="Arial" w:cs="Arial"/>
          <w:sz w:val="20"/>
          <w:szCs w:val="20"/>
        </w:rPr>
      </w:pPr>
      <w:r w:rsidRPr="006C23D2">
        <w:rPr>
          <w:rFonts w:ascii="Arial" w:hAnsi="Arial" w:cs="Arial"/>
          <w:color w:val="000000"/>
          <w:sz w:val="20"/>
          <w:szCs w:val="20"/>
          <w:lang w:bidi="pl-PL"/>
        </w:rPr>
        <w:t>§4</w:t>
      </w:r>
    </w:p>
    <w:p w:rsidR="00892B36" w:rsidRPr="006C23D2" w:rsidRDefault="00892B36" w:rsidP="00682E1B">
      <w:pPr>
        <w:spacing w:after="236" w:line="200" w:lineRule="exact"/>
        <w:ind w:left="-142"/>
        <w:jc w:val="center"/>
        <w:rPr>
          <w:rFonts w:ascii="Arial" w:hAnsi="Arial" w:cs="Arial"/>
          <w:sz w:val="20"/>
          <w:szCs w:val="20"/>
        </w:rPr>
      </w:pPr>
      <w:r w:rsidRPr="006C23D2">
        <w:rPr>
          <w:rFonts w:ascii="Arial" w:hAnsi="Arial" w:cs="Arial"/>
          <w:color w:val="000000"/>
          <w:sz w:val="20"/>
          <w:szCs w:val="20"/>
          <w:lang w:bidi="pl-PL"/>
        </w:rPr>
        <w:t>WYNAGRODZENIE</w:t>
      </w:r>
    </w:p>
    <w:p w:rsidR="004821A7" w:rsidRPr="004821A7" w:rsidRDefault="0027511B" w:rsidP="006C23D2">
      <w:pPr>
        <w:widowControl w:val="0"/>
        <w:numPr>
          <w:ilvl w:val="0"/>
          <w:numId w:val="17"/>
        </w:numPr>
        <w:tabs>
          <w:tab w:val="left" w:pos="0"/>
        </w:tabs>
        <w:spacing w:after="0" w:line="240" w:lineRule="exact"/>
        <w:ind w:left="440" w:hanging="440"/>
        <w:jc w:val="both"/>
        <w:rPr>
          <w:rFonts w:ascii="Arial" w:hAnsi="Arial" w:cs="Arial"/>
          <w:color w:val="000000"/>
          <w:sz w:val="20"/>
          <w:szCs w:val="20"/>
          <w:lang w:bidi="pl-PL"/>
        </w:rPr>
      </w:pPr>
      <w:r>
        <w:rPr>
          <w:rFonts w:ascii="Arial" w:hAnsi="Arial" w:cs="Arial"/>
          <w:noProof/>
          <w:sz w:val="20"/>
          <w:szCs w:val="20"/>
        </w:rPr>
        <mc:AlternateContent>
          <mc:Choice Requires="wps">
            <w:drawing>
              <wp:anchor distT="0" distB="0" distL="63500" distR="63500" simplePos="0" relativeHeight="251657728" behindDoc="1" locked="0" layoutInCell="1" allowOverlap="1">
                <wp:simplePos x="0" y="0"/>
                <wp:positionH relativeFrom="margin">
                  <wp:posOffset>203835</wp:posOffset>
                </wp:positionH>
                <wp:positionV relativeFrom="paragraph">
                  <wp:posOffset>825500</wp:posOffset>
                </wp:positionV>
                <wp:extent cx="100330" cy="133350"/>
                <wp:effectExtent l="0" t="0" r="1397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36" w:rsidRDefault="00892B36" w:rsidP="00892B36">
                            <w:pPr>
                              <w:pStyle w:val="Teksttreci9"/>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5pt;margin-top:65pt;width:7.9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LhrQIAAKg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" filled="f" stroked="f">
                <v:textbox style="mso-fit-shape-to-text:t" inset="0,0,0,0">
                  <w:txbxContent>
                    <w:p w:rsidR="00892B36" w:rsidRDefault="00892B36" w:rsidP="00892B36">
                      <w:pPr>
                        <w:pStyle w:val="Teksttreci9"/>
                        <w:shd w:val="clear" w:color="auto" w:fill="auto"/>
                        <w:spacing w:line="210" w:lineRule="exact"/>
                      </w:pPr>
                    </w:p>
                  </w:txbxContent>
                </v:textbox>
                <w10:wrap type="topAndBottom" anchorx="margin"/>
              </v:shape>
            </w:pict>
          </mc:Fallback>
        </mc:AlternateContent>
      </w:r>
      <w:r w:rsidR="00892B36" w:rsidRPr="006C23D2">
        <w:rPr>
          <w:rFonts w:ascii="Arial" w:hAnsi="Arial" w:cs="Arial"/>
          <w:color w:val="000000"/>
          <w:sz w:val="20"/>
          <w:szCs w:val="20"/>
          <w:lang w:bidi="pl-PL"/>
        </w:rPr>
        <w:t xml:space="preserve">Z tytułu należytego wykonania niniejszej </w:t>
      </w:r>
      <w:r w:rsidR="00AB0B6D" w:rsidRPr="006C23D2">
        <w:rPr>
          <w:rFonts w:ascii="Arial" w:hAnsi="Arial" w:cs="Arial"/>
          <w:color w:val="000000"/>
          <w:sz w:val="20"/>
          <w:szCs w:val="20"/>
          <w:lang w:bidi="pl-PL"/>
        </w:rPr>
        <w:t>U</w:t>
      </w:r>
      <w:r w:rsidR="00892B36" w:rsidRPr="006C23D2">
        <w:rPr>
          <w:rFonts w:ascii="Arial" w:hAnsi="Arial" w:cs="Arial"/>
          <w:color w:val="000000"/>
          <w:sz w:val="20"/>
          <w:szCs w:val="20"/>
          <w:lang w:bidi="pl-PL"/>
        </w:rPr>
        <w:t>mowy Wykonawcy przysługuje wynagrodze</w:t>
      </w:r>
      <w:r w:rsidR="00892B36" w:rsidRPr="006C23D2">
        <w:rPr>
          <w:rFonts w:ascii="Arial" w:hAnsi="Arial" w:cs="Arial"/>
          <w:sz w:val="20"/>
          <w:szCs w:val="20"/>
        </w:rPr>
        <w:t>nie, zgodnie z Ofertą Wykonawcy</w:t>
      </w:r>
      <w:r w:rsidR="00AB0B6D" w:rsidRPr="006C23D2">
        <w:rPr>
          <w:rFonts w:ascii="Arial" w:hAnsi="Arial" w:cs="Arial"/>
          <w:sz w:val="20"/>
          <w:szCs w:val="20"/>
        </w:rPr>
        <w:t xml:space="preserve">  w   następującej wysokości : </w:t>
      </w:r>
    </w:p>
    <w:p w:rsidR="00E8418D" w:rsidRDefault="00E8418D" w:rsidP="004821A7">
      <w:pPr>
        <w:pStyle w:val="Akapitzlist"/>
        <w:widowControl w:val="0"/>
        <w:numPr>
          <w:ilvl w:val="0"/>
          <w:numId w:val="22"/>
        </w:numPr>
        <w:tabs>
          <w:tab w:val="left" w:pos="0"/>
        </w:tabs>
        <w:spacing w:after="0" w:line="240" w:lineRule="exact"/>
        <w:jc w:val="both"/>
        <w:rPr>
          <w:rFonts w:ascii="Arial" w:hAnsi="Arial" w:cs="Arial"/>
          <w:color w:val="000000"/>
          <w:sz w:val="20"/>
          <w:szCs w:val="20"/>
          <w:lang w:bidi="pl-PL"/>
        </w:rPr>
      </w:pPr>
      <w:r>
        <w:rPr>
          <w:rFonts w:ascii="Arial" w:hAnsi="Arial" w:cs="Arial"/>
          <w:color w:val="000000"/>
          <w:sz w:val="20"/>
          <w:szCs w:val="20"/>
          <w:lang w:bidi="pl-PL"/>
        </w:rPr>
        <w:t>Bluza letnia w wysokości ……………………………………………………………...złotych netto, (słownie: ………………………………………………………………………………………………),</w:t>
      </w:r>
    </w:p>
    <w:p w:rsidR="00E8418D" w:rsidRDefault="00E8418D" w:rsidP="004821A7">
      <w:pPr>
        <w:pStyle w:val="Akapitzlist"/>
        <w:widowControl w:val="0"/>
        <w:numPr>
          <w:ilvl w:val="0"/>
          <w:numId w:val="22"/>
        </w:numPr>
        <w:tabs>
          <w:tab w:val="left" w:pos="0"/>
        </w:tabs>
        <w:spacing w:after="0" w:line="240" w:lineRule="exact"/>
        <w:jc w:val="both"/>
        <w:rPr>
          <w:rFonts w:ascii="Arial" w:hAnsi="Arial" w:cs="Arial"/>
          <w:color w:val="000000"/>
          <w:sz w:val="20"/>
          <w:szCs w:val="20"/>
          <w:lang w:bidi="pl-PL"/>
        </w:rPr>
      </w:pPr>
      <w:r>
        <w:rPr>
          <w:rFonts w:ascii="Arial" w:hAnsi="Arial" w:cs="Arial"/>
          <w:color w:val="000000"/>
          <w:sz w:val="20"/>
          <w:szCs w:val="20"/>
          <w:lang w:bidi="pl-PL"/>
        </w:rPr>
        <w:t>Spodnie</w:t>
      </w:r>
      <w:r w:rsidR="002E5519">
        <w:rPr>
          <w:rFonts w:ascii="Arial" w:hAnsi="Arial" w:cs="Arial"/>
          <w:color w:val="000000"/>
          <w:sz w:val="20"/>
          <w:szCs w:val="20"/>
          <w:lang w:bidi="pl-PL"/>
        </w:rPr>
        <w:t xml:space="preserve"> letnie</w:t>
      </w:r>
      <w:r w:rsidR="00970541" w:rsidRPr="004821A7">
        <w:rPr>
          <w:rFonts w:ascii="Arial" w:hAnsi="Arial" w:cs="Arial"/>
          <w:color w:val="000000"/>
          <w:sz w:val="20"/>
          <w:szCs w:val="20"/>
          <w:lang w:bidi="pl-PL"/>
        </w:rPr>
        <w:t xml:space="preserve"> </w:t>
      </w:r>
      <w:r>
        <w:rPr>
          <w:rFonts w:ascii="Arial" w:hAnsi="Arial" w:cs="Arial"/>
          <w:color w:val="000000"/>
          <w:sz w:val="20"/>
          <w:szCs w:val="20"/>
          <w:lang w:bidi="pl-PL"/>
        </w:rPr>
        <w:t>ogrodniczki</w:t>
      </w:r>
      <w:r w:rsidR="00970541" w:rsidRPr="004821A7">
        <w:rPr>
          <w:rFonts w:ascii="Arial" w:hAnsi="Arial" w:cs="Arial"/>
          <w:color w:val="000000"/>
          <w:sz w:val="20"/>
          <w:szCs w:val="20"/>
          <w:lang w:bidi="pl-PL"/>
        </w:rPr>
        <w:t xml:space="preserve"> w</w:t>
      </w:r>
      <w:r w:rsidR="00B426A1" w:rsidRPr="004821A7">
        <w:rPr>
          <w:rFonts w:ascii="Arial" w:hAnsi="Arial" w:cs="Arial"/>
          <w:color w:val="000000"/>
          <w:sz w:val="20"/>
          <w:szCs w:val="20"/>
          <w:lang w:bidi="pl-PL"/>
        </w:rPr>
        <w:t xml:space="preserve"> wysokości</w:t>
      </w:r>
      <w:r w:rsidR="00970541" w:rsidRPr="004821A7">
        <w:rPr>
          <w:rFonts w:ascii="Arial" w:hAnsi="Arial" w:cs="Arial"/>
          <w:color w:val="000000"/>
          <w:sz w:val="20"/>
          <w:szCs w:val="20"/>
          <w:lang w:bidi="pl-PL"/>
        </w:rPr>
        <w:t>:</w:t>
      </w:r>
      <w:r w:rsidR="00B426A1" w:rsidRPr="004821A7">
        <w:rPr>
          <w:rFonts w:ascii="Arial" w:hAnsi="Arial" w:cs="Arial"/>
          <w:color w:val="000000"/>
          <w:sz w:val="20"/>
          <w:szCs w:val="20"/>
          <w:lang w:bidi="pl-PL"/>
        </w:rPr>
        <w:t xml:space="preserve"> </w:t>
      </w:r>
      <w:r w:rsidR="002E5519">
        <w:rPr>
          <w:rFonts w:ascii="Arial" w:hAnsi="Arial" w:cs="Arial"/>
          <w:color w:val="000000"/>
          <w:sz w:val="20"/>
          <w:szCs w:val="20"/>
          <w:lang w:bidi="pl-PL"/>
        </w:rPr>
        <w:t>………………</w:t>
      </w:r>
      <w:r>
        <w:rPr>
          <w:rFonts w:ascii="Arial" w:hAnsi="Arial" w:cs="Arial"/>
          <w:color w:val="000000"/>
          <w:sz w:val="20"/>
          <w:szCs w:val="20"/>
          <w:lang w:bidi="pl-PL"/>
        </w:rPr>
        <w:t>…………………………...</w:t>
      </w:r>
      <w:r w:rsidR="007F2917">
        <w:rPr>
          <w:rFonts w:ascii="Arial" w:hAnsi="Arial" w:cs="Arial"/>
          <w:color w:val="000000"/>
          <w:sz w:val="20"/>
          <w:szCs w:val="20"/>
          <w:lang w:bidi="pl-PL"/>
        </w:rPr>
        <w:t xml:space="preserve"> złoty</w:t>
      </w:r>
      <w:r w:rsidR="0018770F">
        <w:rPr>
          <w:rFonts w:ascii="Arial" w:hAnsi="Arial" w:cs="Arial"/>
          <w:color w:val="000000"/>
          <w:sz w:val="20"/>
          <w:szCs w:val="20"/>
          <w:lang w:bidi="pl-PL"/>
        </w:rPr>
        <w:t>ch</w:t>
      </w:r>
      <w:r w:rsidR="007F2917">
        <w:rPr>
          <w:rFonts w:ascii="Arial" w:hAnsi="Arial" w:cs="Arial"/>
          <w:color w:val="000000"/>
          <w:sz w:val="20"/>
          <w:szCs w:val="20"/>
          <w:lang w:bidi="pl-PL"/>
        </w:rPr>
        <w:t xml:space="preserve"> </w:t>
      </w:r>
      <w:r w:rsidR="007F5EC7" w:rsidRPr="004821A7">
        <w:rPr>
          <w:rFonts w:ascii="Arial" w:hAnsi="Arial" w:cs="Arial"/>
          <w:color w:val="000000"/>
          <w:sz w:val="20"/>
          <w:szCs w:val="20"/>
          <w:lang w:bidi="pl-PL"/>
        </w:rPr>
        <w:t>netto</w:t>
      </w:r>
      <w:r>
        <w:rPr>
          <w:rFonts w:ascii="Arial" w:hAnsi="Arial" w:cs="Arial"/>
          <w:color w:val="000000"/>
          <w:sz w:val="20"/>
          <w:szCs w:val="20"/>
          <w:lang w:bidi="pl-PL"/>
        </w:rPr>
        <w:t>,</w:t>
      </w:r>
    </w:p>
    <w:p w:rsidR="004821A7" w:rsidRDefault="007F5EC7" w:rsidP="00E8418D">
      <w:pPr>
        <w:pStyle w:val="Akapitzlist"/>
        <w:widowControl w:val="0"/>
        <w:tabs>
          <w:tab w:val="left" w:pos="0"/>
        </w:tabs>
        <w:spacing w:after="0" w:line="240" w:lineRule="exact"/>
        <w:ind w:left="800"/>
        <w:jc w:val="both"/>
        <w:rPr>
          <w:rFonts w:ascii="Arial" w:hAnsi="Arial" w:cs="Arial"/>
          <w:color w:val="000000"/>
          <w:sz w:val="20"/>
          <w:szCs w:val="20"/>
          <w:lang w:bidi="pl-PL"/>
        </w:rPr>
      </w:pPr>
      <w:r w:rsidRPr="004821A7">
        <w:rPr>
          <w:rFonts w:ascii="Arial" w:hAnsi="Arial" w:cs="Arial"/>
          <w:color w:val="000000"/>
          <w:sz w:val="20"/>
          <w:szCs w:val="20"/>
          <w:lang w:bidi="pl-PL"/>
        </w:rPr>
        <w:t>(</w:t>
      </w:r>
      <w:r w:rsidR="004821A7">
        <w:rPr>
          <w:rFonts w:ascii="Arial" w:hAnsi="Arial" w:cs="Arial"/>
          <w:color w:val="000000"/>
          <w:sz w:val="20"/>
          <w:szCs w:val="20"/>
          <w:lang w:bidi="pl-PL"/>
        </w:rPr>
        <w:t>słownie</w:t>
      </w:r>
      <w:r w:rsidR="00AB0B6D" w:rsidRPr="004821A7">
        <w:rPr>
          <w:rFonts w:ascii="Arial" w:hAnsi="Arial" w:cs="Arial"/>
          <w:color w:val="000000"/>
          <w:sz w:val="20"/>
          <w:szCs w:val="20"/>
          <w:lang w:bidi="pl-PL"/>
        </w:rPr>
        <w:t xml:space="preserve">: </w:t>
      </w:r>
      <w:r w:rsidR="002E5519">
        <w:rPr>
          <w:rFonts w:ascii="Arial" w:hAnsi="Arial" w:cs="Arial"/>
          <w:color w:val="000000"/>
          <w:sz w:val="20"/>
          <w:szCs w:val="20"/>
          <w:lang w:bidi="pl-PL"/>
        </w:rPr>
        <w:t>…………………………………………………………………………………………</w:t>
      </w:r>
      <w:r w:rsidR="00E8418D">
        <w:rPr>
          <w:rFonts w:ascii="Arial" w:hAnsi="Arial" w:cs="Arial"/>
          <w:color w:val="000000"/>
          <w:sz w:val="20"/>
          <w:szCs w:val="20"/>
          <w:lang w:bidi="pl-PL"/>
        </w:rPr>
        <w:t>…….</w:t>
      </w:r>
      <w:r w:rsidR="00970541" w:rsidRPr="004821A7">
        <w:rPr>
          <w:rFonts w:ascii="Arial" w:hAnsi="Arial" w:cs="Arial"/>
          <w:color w:val="000000"/>
          <w:sz w:val="20"/>
          <w:szCs w:val="20"/>
          <w:lang w:bidi="pl-PL"/>
        </w:rPr>
        <w:t>)</w:t>
      </w:r>
      <w:r w:rsidR="006C23D2" w:rsidRPr="004821A7">
        <w:rPr>
          <w:rFonts w:ascii="Arial" w:hAnsi="Arial" w:cs="Arial"/>
          <w:color w:val="000000"/>
          <w:sz w:val="20"/>
          <w:szCs w:val="20"/>
          <w:lang w:bidi="pl-PL"/>
        </w:rPr>
        <w:t>,</w:t>
      </w:r>
    </w:p>
    <w:p w:rsidR="00E8418D" w:rsidRDefault="00E8418D" w:rsidP="004821A7">
      <w:pPr>
        <w:pStyle w:val="Akapitzlist"/>
        <w:widowControl w:val="0"/>
        <w:numPr>
          <w:ilvl w:val="0"/>
          <w:numId w:val="22"/>
        </w:numPr>
        <w:tabs>
          <w:tab w:val="left" w:pos="0"/>
        </w:tabs>
        <w:spacing w:after="0" w:line="240" w:lineRule="exact"/>
        <w:jc w:val="both"/>
        <w:rPr>
          <w:rFonts w:ascii="Arial" w:hAnsi="Arial" w:cs="Arial"/>
          <w:color w:val="000000"/>
          <w:sz w:val="20"/>
          <w:szCs w:val="20"/>
          <w:lang w:bidi="pl-PL"/>
        </w:rPr>
      </w:pPr>
      <w:r>
        <w:rPr>
          <w:rFonts w:ascii="Arial" w:hAnsi="Arial" w:cs="Arial"/>
          <w:color w:val="000000"/>
          <w:sz w:val="20"/>
          <w:szCs w:val="20"/>
          <w:lang w:bidi="pl-PL"/>
        </w:rPr>
        <w:t>Spodnie letnie zapinane w pasie w wysokości: ……………………………………..złotych netto,</w:t>
      </w:r>
    </w:p>
    <w:p w:rsidR="00E8418D" w:rsidRDefault="00E8418D" w:rsidP="00E8418D">
      <w:pPr>
        <w:pStyle w:val="Akapitzlist"/>
        <w:widowControl w:val="0"/>
        <w:tabs>
          <w:tab w:val="left" w:pos="0"/>
        </w:tabs>
        <w:spacing w:after="0" w:line="240" w:lineRule="exact"/>
        <w:ind w:left="800"/>
        <w:jc w:val="both"/>
        <w:rPr>
          <w:rFonts w:ascii="Arial" w:hAnsi="Arial" w:cs="Arial"/>
          <w:color w:val="000000"/>
          <w:sz w:val="20"/>
          <w:szCs w:val="20"/>
          <w:lang w:bidi="pl-PL"/>
        </w:rPr>
      </w:pPr>
      <w:r>
        <w:rPr>
          <w:rFonts w:ascii="Arial" w:hAnsi="Arial" w:cs="Arial"/>
          <w:color w:val="000000"/>
          <w:sz w:val="20"/>
          <w:szCs w:val="20"/>
          <w:lang w:bidi="pl-PL"/>
        </w:rPr>
        <w:t>(słownie: ……………………………………………………………………………………………….),</w:t>
      </w:r>
    </w:p>
    <w:p w:rsidR="004821A7" w:rsidRDefault="0027511B" w:rsidP="0027511B">
      <w:pPr>
        <w:pStyle w:val="Akapitzlist"/>
        <w:widowControl w:val="0"/>
        <w:numPr>
          <w:ilvl w:val="0"/>
          <w:numId w:val="22"/>
        </w:numPr>
        <w:tabs>
          <w:tab w:val="left" w:pos="0"/>
        </w:tabs>
        <w:spacing w:before="100" w:beforeAutospacing="1" w:after="100" w:afterAutospacing="1" w:line="240" w:lineRule="auto"/>
        <w:ind w:left="799" w:hanging="357"/>
        <w:jc w:val="both"/>
        <w:rPr>
          <w:rFonts w:ascii="Arial" w:hAnsi="Arial" w:cs="Arial"/>
          <w:color w:val="000000"/>
          <w:sz w:val="20"/>
          <w:szCs w:val="20"/>
          <w:lang w:bidi="pl-PL"/>
        </w:rPr>
      </w:pPr>
      <w:r>
        <w:rPr>
          <w:rFonts w:ascii="Arial" w:hAnsi="Arial" w:cs="Arial"/>
          <w:color w:val="000000"/>
          <w:sz w:val="20"/>
          <w:szCs w:val="20"/>
          <w:lang w:bidi="pl-PL"/>
        </w:rPr>
        <w:t xml:space="preserve">Kurtka ocieplana </w:t>
      </w:r>
      <w:r w:rsidR="004821A7">
        <w:rPr>
          <w:rFonts w:ascii="Arial" w:hAnsi="Arial" w:cs="Arial"/>
          <w:color w:val="000000"/>
          <w:sz w:val="20"/>
          <w:szCs w:val="20"/>
          <w:lang w:bidi="pl-PL"/>
        </w:rPr>
        <w:t xml:space="preserve">w </w:t>
      </w:r>
      <w:r w:rsidR="002E5519">
        <w:rPr>
          <w:rFonts w:ascii="Arial" w:hAnsi="Arial" w:cs="Arial"/>
          <w:color w:val="000000"/>
          <w:sz w:val="20"/>
          <w:szCs w:val="20"/>
          <w:lang w:bidi="pl-PL"/>
        </w:rPr>
        <w:t>wysokości:……………………</w:t>
      </w:r>
      <w:r w:rsidR="00E8418D">
        <w:rPr>
          <w:rFonts w:ascii="Arial" w:hAnsi="Arial" w:cs="Arial"/>
          <w:color w:val="000000"/>
          <w:sz w:val="20"/>
          <w:szCs w:val="20"/>
          <w:lang w:bidi="pl-PL"/>
        </w:rPr>
        <w:t>………………………………</w:t>
      </w:r>
      <w:r w:rsidR="007F2917">
        <w:rPr>
          <w:rFonts w:ascii="Arial" w:hAnsi="Arial" w:cs="Arial"/>
          <w:color w:val="000000"/>
          <w:sz w:val="20"/>
          <w:szCs w:val="20"/>
          <w:lang w:bidi="pl-PL"/>
        </w:rPr>
        <w:t>zł</w:t>
      </w:r>
      <w:r w:rsidR="00E8418D">
        <w:rPr>
          <w:rFonts w:ascii="Arial" w:hAnsi="Arial" w:cs="Arial"/>
          <w:color w:val="000000"/>
          <w:sz w:val="20"/>
          <w:szCs w:val="20"/>
          <w:lang w:bidi="pl-PL"/>
        </w:rPr>
        <w:t xml:space="preserve">otych </w:t>
      </w:r>
      <w:r>
        <w:rPr>
          <w:rFonts w:ascii="Arial" w:hAnsi="Arial" w:cs="Arial"/>
          <w:color w:val="000000"/>
          <w:sz w:val="20"/>
          <w:szCs w:val="20"/>
          <w:lang w:bidi="pl-PL"/>
        </w:rPr>
        <w:t>netto</w:t>
      </w:r>
      <w:r w:rsidR="00E8418D">
        <w:rPr>
          <w:rFonts w:ascii="Arial" w:hAnsi="Arial" w:cs="Arial"/>
          <w:color w:val="000000"/>
          <w:sz w:val="20"/>
          <w:szCs w:val="20"/>
          <w:lang w:bidi="pl-PL"/>
        </w:rPr>
        <w:t xml:space="preserve"> </w:t>
      </w:r>
      <w:r w:rsidR="004821A7">
        <w:rPr>
          <w:rFonts w:ascii="Arial" w:hAnsi="Arial" w:cs="Arial"/>
          <w:color w:val="000000"/>
          <w:sz w:val="20"/>
          <w:szCs w:val="20"/>
          <w:lang w:bidi="pl-PL"/>
        </w:rPr>
        <w:t>(słownie:</w:t>
      </w:r>
      <w:r w:rsidR="002E5519">
        <w:rPr>
          <w:rFonts w:ascii="Arial" w:hAnsi="Arial" w:cs="Arial"/>
          <w:color w:val="000000"/>
          <w:sz w:val="20"/>
          <w:szCs w:val="20"/>
          <w:lang w:bidi="pl-PL"/>
        </w:rPr>
        <w:t>……………………………………………………</w:t>
      </w:r>
      <w:r>
        <w:rPr>
          <w:rFonts w:ascii="Arial" w:hAnsi="Arial" w:cs="Arial"/>
          <w:color w:val="000000"/>
          <w:sz w:val="20"/>
          <w:szCs w:val="20"/>
          <w:lang w:bidi="pl-PL"/>
        </w:rPr>
        <w:t>..................</w:t>
      </w:r>
      <w:r w:rsidR="002E5519">
        <w:rPr>
          <w:rFonts w:ascii="Arial" w:hAnsi="Arial" w:cs="Arial"/>
          <w:color w:val="000000"/>
          <w:sz w:val="20"/>
          <w:szCs w:val="20"/>
          <w:lang w:bidi="pl-PL"/>
        </w:rPr>
        <w:t>………………………</w:t>
      </w:r>
      <w:r w:rsidR="00E8418D">
        <w:rPr>
          <w:rFonts w:ascii="Arial" w:hAnsi="Arial" w:cs="Arial"/>
          <w:color w:val="000000"/>
          <w:sz w:val="20"/>
          <w:szCs w:val="20"/>
          <w:lang w:bidi="pl-PL"/>
        </w:rPr>
        <w:t>…….</w:t>
      </w:r>
      <w:r w:rsidR="002E5519">
        <w:rPr>
          <w:rFonts w:ascii="Arial" w:hAnsi="Arial" w:cs="Arial"/>
          <w:color w:val="000000"/>
          <w:sz w:val="20"/>
          <w:szCs w:val="20"/>
          <w:lang w:bidi="pl-PL"/>
        </w:rPr>
        <w:t>.</w:t>
      </w:r>
      <w:r w:rsidR="004821A7">
        <w:rPr>
          <w:rFonts w:ascii="Arial" w:hAnsi="Arial" w:cs="Arial"/>
          <w:color w:val="000000"/>
          <w:sz w:val="20"/>
          <w:szCs w:val="20"/>
          <w:lang w:bidi="pl-PL"/>
        </w:rPr>
        <w:t>)</w:t>
      </w:r>
      <w:r w:rsidR="002E5519">
        <w:rPr>
          <w:rFonts w:ascii="Arial" w:hAnsi="Arial" w:cs="Arial"/>
          <w:color w:val="000000"/>
          <w:sz w:val="20"/>
          <w:szCs w:val="20"/>
          <w:lang w:bidi="pl-PL"/>
        </w:rPr>
        <w:t>,</w:t>
      </w:r>
    </w:p>
    <w:p w:rsidR="0027511B" w:rsidRDefault="0027511B" w:rsidP="0027511B">
      <w:pPr>
        <w:pStyle w:val="Akapitzlist"/>
        <w:widowControl w:val="0"/>
        <w:numPr>
          <w:ilvl w:val="0"/>
          <w:numId w:val="22"/>
        </w:numPr>
        <w:tabs>
          <w:tab w:val="left" w:pos="0"/>
        </w:tabs>
        <w:spacing w:before="100" w:beforeAutospacing="1" w:after="100" w:afterAutospacing="1" w:line="240" w:lineRule="auto"/>
        <w:ind w:left="799" w:hanging="357"/>
        <w:jc w:val="both"/>
        <w:rPr>
          <w:rFonts w:ascii="Arial" w:hAnsi="Arial" w:cs="Arial"/>
          <w:color w:val="000000"/>
          <w:sz w:val="20"/>
          <w:szCs w:val="20"/>
          <w:lang w:bidi="pl-PL"/>
        </w:rPr>
      </w:pPr>
      <w:r>
        <w:rPr>
          <w:rFonts w:ascii="Arial" w:hAnsi="Arial" w:cs="Arial"/>
          <w:color w:val="000000"/>
          <w:sz w:val="20"/>
          <w:szCs w:val="20"/>
          <w:lang w:bidi="pl-PL"/>
        </w:rPr>
        <w:t xml:space="preserve">Spodnie ocieplane  </w:t>
      </w:r>
      <w:r w:rsidR="00E8418D">
        <w:rPr>
          <w:rFonts w:ascii="Arial" w:hAnsi="Arial" w:cs="Arial"/>
          <w:color w:val="000000"/>
          <w:sz w:val="20"/>
          <w:szCs w:val="20"/>
          <w:lang w:bidi="pl-PL"/>
        </w:rPr>
        <w:t xml:space="preserve">ogrodniczki </w:t>
      </w:r>
      <w:r>
        <w:rPr>
          <w:rFonts w:ascii="Arial" w:hAnsi="Arial" w:cs="Arial"/>
          <w:color w:val="000000"/>
          <w:sz w:val="20"/>
          <w:szCs w:val="20"/>
          <w:lang w:bidi="pl-PL"/>
        </w:rPr>
        <w:t>w wy</w:t>
      </w:r>
      <w:r w:rsidR="00E8418D">
        <w:rPr>
          <w:rFonts w:ascii="Arial" w:hAnsi="Arial" w:cs="Arial"/>
          <w:color w:val="000000"/>
          <w:sz w:val="20"/>
          <w:szCs w:val="20"/>
          <w:lang w:bidi="pl-PL"/>
        </w:rPr>
        <w:t>sokości: ……………………………………</w:t>
      </w:r>
      <w:r>
        <w:rPr>
          <w:rFonts w:ascii="Arial" w:hAnsi="Arial" w:cs="Arial"/>
          <w:color w:val="000000"/>
          <w:sz w:val="20"/>
          <w:szCs w:val="20"/>
          <w:lang w:bidi="pl-PL"/>
        </w:rPr>
        <w:t>.złotych netto</w:t>
      </w:r>
      <w:r w:rsidR="00E8418D">
        <w:rPr>
          <w:rFonts w:ascii="Arial" w:hAnsi="Arial" w:cs="Arial"/>
          <w:color w:val="000000"/>
          <w:sz w:val="20"/>
          <w:szCs w:val="20"/>
          <w:lang w:bidi="pl-PL"/>
        </w:rPr>
        <w:t>,</w:t>
      </w:r>
      <w:r>
        <w:rPr>
          <w:rFonts w:ascii="Arial" w:hAnsi="Arial" w:cs="Arial"/>
          <w:color w:val="000000"/>
          <w:sz w:val="20"/>
          <w:szCs w:val="20"/>
          <w:lang w:bidi="pl-PL"/>
        </w:rPr>
        <w:t xml:space="preserve"> (słownie: …………………………………………………………………………………………</w:t>
      </w:r>
      <w:r w:rsidR="00E8418D">
        <w:rPr>
          <w:rFonts w:ascii="Arial" w:hAnsi="Arial" w:cs="Arial"/>
          <w:color w:val="000000"/>
          <w:sz w:val="20"/>
          <w:szCs w:val="20"/>
          <w:lang w:bidi="pl-PL"/>
        </w:rPr>
        <w:t>……..</w:t>
      </w:r>
      <w:r>
        <w:rPr>
          <w:rFonts w:ascii="Arial" w:hAnsi="Arial" w:cs="Arial"/>
          <w:color w:val="000000"/>
          <w:sz w:val="20"/>
          <w:szCs w:val="20"/>
          <w:lang w:bidi="pl-PL"/>
        </w:rPr>
        <w:t>),</w:t>
      </w:r>
    </w:p>
    <w:p w:rsidR="00E8418D" w:rsidRDefault="00E8418D" w:rsidP="0027511B">
      <w:pPr>
        <w:pStyle w:val="Akapitzlist"/>
        <w:widowControl w:val="0"/>
        <w:numPr>
          <w:ilvl w:val="0"/>
          <w:numId w:val="22"/>
        </w:numPr>
        <w:tabs>
          <w:tab w:val="left" w:pos="0"/>
        </w:tabs>
        <w:spacing w:before="100" w:beforeAutospacing="1" w:after="100" w:afterAutospacing="1" w:line="240" w:lineRule="auto"/>
        <w:ind w:left="799" w:hanging="357"/>
        <w:jc w:val="both"/>
        <w:rPr>
          <w:rFonts w:ascii="Arial" w:hAnsi="Arial" w:cs="Arial"/>
          <w:color w:val="000000"/>
          <w:sz w:val="20"/>
          <w:szCs w:val="20"/>
          <w:lang w:bidi="pl-PL"/>
        </w:rPr>
      </w:pPr>
      <w:r>
        <w:rPr>
          <w:rFonts w:ascii="Arial" w:hAnsi="Arial" w:cs="Arial"/>
          <w:color w:val="000000"/>
          <w:sz w:val="20"/>
          <w:szCs w:val="20"/>
          <w:lang w:bidi="pl-PL"/>
        </w:rPr>
        <w:t>Spodnie ocieplane zapinane w pasie w wysokości: ………………………………..złotych netto,</w:t>
      </w:r>
    </w:p>
    <w:p w:rsidR="00E8418D" w:rsidRDefault="00E8418D" w:rsidP="00E8418D">
      <w:pPr>
        <w:pStyle w:val="Akapitzlist"/>
        <w:widowControl w:val="0"/>
        <w:tabs>
          <w:tab w:val="left" w:pos="0"/>
        </w:tabs>
        <w:spacing w:before="100" w:beforeAutospacing="1" w:after="100" w:afterAutospacing="1" w:line="240" w:lineRule="auto"/>
        <w:ind w:left="799"/>
        <w:jc w:val="both"/>
        <w:rPr>
          <w:rFonts w:ascii="Arial" w:hAnsi="Arial" w:cs="Arial"/>
          <w:color w:val="000000"/>
          <w:sz w:val="20"/>
          <w:szCs w:val="20"/>
          <w:lang w:bidi="pl-PL"/>
        </w:rPr>
      </w:pPr>
      <w:r>
        <w:rPr>
          <w:rFonts w:ascii="Arial" w:hAnsi="Arial" w:cs="Arial"/>
          <w:color w:val="000000"/>
          <w:sz w:val="20"/>
          <w:szCs w:val="20"/>
          <w:lang w:bidi="pl-PL"/>
        </w:rPr>
        <w:t>(słownie: ………………………………………………………………………………………………..),</w:t>
      </w:r>
    </w:p>
    <w:p w:rsidR="002E5519" w:rsidRDefault="002E5519" w:rsidP="004821A7">
      <w:pPr>
        <w:pStyle w:val="Akapitzlist"/>
        <w:widowControl w:val="0"/>
        <w:numPr>
          <w:ilvl w:val="0"/>
          <w:numId w:val="22"/>
        </w:numPr>
        <w:tabs>
          <w:tab w:val="left" w:pos="0"/>
        </w:tabs>
        <w:spacing w:before="100" w:beforeAutospacing="1" w:after="100" w:afterAutospacing="1" w:line="240" w:lineRule="auto"/>
        <w:ind w:left="799" w:hanging="357"/>
        <w:jc w:val="both"/>
        <w:rPr>
          <w:rFonts w:ascii="Arial" w:hAnsi="Arial" w:cs="Arial"/>
          <w:color w:val="000000"/>
          <w:sz w:val="20"/>
          <w:szCs w:val="20"/>
          <w:lang w:bidi="pl-PL"/>
        </w:rPr>
      </w:pPr>
      <w:r>
        <w:rPr>
          <w:rFonts w:ascii="Arial" w:hAnsi="Arial" w:cs="Arial"/>
          <w:color w:val="000000"/>
          <w:sz w:val="20"/>
          <w:szCs w:val="20"/>
          <w:lang w:bidi="pl-PL"/>
        </w:rPr>
        <w:t>Koszul</w:t>
      </w:r>
      <w:r w:rsidR="00E8418D">
        <w:rPr>
          <w:rFonts w:ascii="Arial" w:hAnsi="Arial" w:cs="Arial"/>
          <w:color w:val="000000"/>
          <w:sz w:val="20"/>
          <w:szCs w:val="20"/>
          <w:lang w:bidi="pl-PL"/>
        </w:rPr>
        <w:t>a flanelowa</w:t>
      </w:r>
      <w:r>
        <w:rPr>
          <w:rFonts w:ascii="Arial" w:hAnsi="Arial" w:cs="Arial"/>
          <w:color w:val="000000"/>
          <w:sz w:val="20"/>
          <w:szCs w:val="20"/>
          <w:lang w:bidi="pl-PL"/>
        </w:rPr>
        <w:t xml:space="preserve"> w wy</w:t>
      </w:r>
      <w:r w:rsidR="00E8418D">
        <w:rPr>
          <w:rFonts w:ascii="Arial" w:hAnsi="Arial" w:cs="Arial"/>
          <w:color w:val="000000"/>
          <w:sz w:val="20"/>
          <w:szCs w:val="20"/>
          <w:lang w:bidi="pl-PL"/>
        </w:rPr>
        <w:t xml:space="preserve">sokości: …………………………………………………złotych netto, </w:t>
      </w:r>
      <w:r>
        <w:rPr>
          <w:rFonts w:ascii="Arial" w:hAnsi="Arial" w:cs="Arial"/>
          <w:color w:val="000000"/>
          <w:sz w:val="20"/>
          <w:szCs w:val="20"/>
          <w:lang w:bidi="pl-PL"/>
        </w:rPr>
        <w:t>(słownie: …………………………………………………………………………………………</w:t>
      </w:r>
      <w:r w:rsidR="00E8418D">
        <w:rPr>
          <w:rFonts w:ascii="Arial" w:hAnsi="Arial" w:cs="Arial"/>
          <w:color w:val="000000"/>
          <w:sz w:val="20"/>
          <w:szCs w:val="20"/>
          <w:lang w:bidi="pl-PL"/>
        </w:rPr>
        <w:t>……..</w:t>
      </w:r>
      <w:r>
        <w:rPr>
          <w:rFonts w:ascii="Arial" w:hAnsi="Arial" w:cs="Arial"/>
          <w:color w:val="000000"/>
          <w:sz w:val="20"/>
          <w:szCs w:val="20"/>
          <w:lang w:bidi="pl-PL"/>
        </w:rPr>
        <w:t>),</w:t>
      </w:r>
    </w:p>
    <w:p w:rsidR="002E5519" w:rsidRDefault="0027511B" w:rsidP="004821A7">
      <w:pPr>
        <w:pStyle w:val="Akapitzlist"/>
        <w:widowControl w:val="0"/>
        <w:numPr>
          <w:ilvl w:val="0"/>
          <w:numId w:val="22"/>
        </w:numPr>
        <w:tabs>
          <w:tab w:val="left" w:pos="0"/>
        </w:tabs>
        <w:spacing w:before="100" w:beforeAutospacing="1" w:after="100" w:afterAutospacing="1" w:line="240" w:lineRule="auto"/>
        <w:ind w:left="799" w:hanging="357"/>
        <w:jc w:val="both"/>
        <w:rPr>
          <w:rFonts w:ascii="Arial" w:hAnsi="Arial" w:cs="Arial"/>
          <w:color w:val="000000"/>
          <w:sz w:val="20"/>
          <w:szCs w:val="20"/>
          <w:lang w:bidi="pl-PL"/>
        </w:rPr>
      </w:pPr>
      <w:r>
        <w:rPr>
          <w:rFonts w:ascii="Arial" w:hAnsi="Arial" w:cs="Arial"/>
          <w:color w:val="000000"/>
          <w:sz w:val="20"/>
          <w:szCs w:val="20"/>
          <w:lang w:bidi="pl-PL"/>
        </w:rPr>
        <w:t>T-shirt</w:t>
      </w:r>
      <w:r w:rsidR="002E5519">
        <w:rPr>
          <w:rFonts w:ascii="Arial" w:hAnsi="Arial" w:cs="Arial"/>
          <w:color w:val="000000"/>
          <w:sz w:val="20"/>
          <w:szCs w:val="20"/>
          <w:lang w:bidi="pl-PL"/>
        </w:rPr>
        <w:t xml:space="preserve"> w wysokości: ………………………………………………………………….....złotych netto (słownie: …………………………………………………………………………………………</w:t>
      </w:r>
      <w:r w:rsidR="00E8418D">
        <w:rPr>
          <w:rFonts w:ascii="Arial" w:hAnsi="Arial" w:cs="Arial"/>
          <w:color w:val="000000"/>
          <w:sz w:val="20"/>
          <w:szCs w:val="20"/>
          <w:lang w:bidi="pl-PL"/>
        </w:rPr>
        <w:t>……..</w:t>
      </w:r>
      <w:r w:rsidR="002E5519">
        <w:rPr>
          <w:rFonts w:ascii="Arial" w:hAnsi="Arial" w:cs="Arial"/>
          <w:color w:val="000000"/>
          <w:sz w:val="20"/>
          <w:szCs w:val="20"/>
          <w:lang w:bidi="pl-PL"/>
        </w:rPr>
        <w:t>),</w:t>
      </w:r>
    </w:p>
    <w:p w:rsidR="002E5519" w:rsidRDefault="00E8418D" w:rsidP="004821A7">
      <w:pPr>
        <w:pStyle w:val="Akapitzlist"/>
        <w:widowControl w:val="0"/>
        <w:numPr>
          <w:ilvl w:val="0"/>
          <w:numId w:val="22"/>
        </w:numPr>
        <w:tabs>
          <w:tab w:val="left" w:pos="0"/>
        </w:tabs>
        <w:spacing w:before="100" w:beforeAutospacing="1" w:after="100" w:afterAutospacing="1" w:line="240" w:lineRule="auto"/>
        <w:ind w:left="799" w:hanging="357"/>
        <w:jc w:val="both"/>
        <w:rPr>
          <w:rFonts w:ascii="Arial" w:hAnsi="Arial" w:cs="Arial"/>
          <w:color w:val="000000"/>
          <w:sz w:val="20"/>
          <w:szCs w:val="20"/>
          <w:lang w:bidi="pl-PL"/>
        </w:rPr>
      </w:pPr>
      <w:r>
        <w:rPr>
          <w:rFonts w:ascii="Arial" w:hAnsi="Arial" w:cs="Arial"/>
          <w:color w:val="000000"/>
          <w:sz w:val="20"/>
          <w:szCs w:val="20"/>
          <w:lang w:bidi="pl-PL"/>
        </w:rPr>
        <w:t>Czapka zimowa</w:t>
      </w:r>
      <w:r w:rsidR="002E5519">
        <w:rPr>
          <w:rFonts w:ascii="Arial" w:hAnsi="Arial" w:cs="Arial"/>
          <w:color w:val="000000"/>
          <w:sz w:val="20"/>
          <w:szCs w:val="20"/>
          <w:lang w:bidi="pl-PL"/>
        </w:rPr>
        <w:t xml:space="preserve"> w wyso</w:t>
      </w:r>
      <w:r>
        <w:rPr>
          <w:rFonts w:ascii="Arial" w:hAnsi="Arial" w:cs="Arial"/>
          <w:color w:val="000000"/>
          <w:sz w:val="20"/>
          <w:szCs w:val="20"/>
          <w:lang w:bidi="pl-PL"/>
        </w:rPr>
        <w:t>kości: ………………………………………………………</w:t>
      </w:r>
      <w:r w:rsidR="002E5519">
        <w:rPr>
          <w:rFonts w:ascii="Arial" w:hAnsi="Arial" w:cs="Arial"/>
          <w:color w:val="000000"/>
          <w:sz w:val="20"/>
          <w:szCs w:val="20"/>
          <w:lang w:bidi="pl-PL"/>
        </w:rPr>
        <w:t>złotych netto</w:t>
      </w:r>
      <w:r>
        <w:rPr>
          <w:rFonts w:ascii="Arial" w:hAnsi="Arial" w:cs="Arial"/>
          <w:color w:val="000000"/>
          <w:sz w:val="20"/>
          <w:szCs w:val="20"/>
          <w:lang w:bidi="pl-PL"/>
        </w:rPr>
        <w:t>,</w:t>
      </w:r>
      <w:r w:rsidR="002E5519">
        <w:rPr>
          <w:rFonts w:ascii="Arial" w:hAnsi="Arial" w:cs="Arial"/>
          <w:color w:val="000000"/>
          <w:sz w:val="20"/>
          <w:szCs w:val="20"/>
          <w:lang w:bidi="pl-PL"/>
        </w:rPr>
        <w:t xml:space="preserve"> (słownie: …………………………………………………………………………………………</w:t>
      </w:r>
      <w:r>
        <w:rPr>
          <w:rFonts w:ascii="Arial" w:hAnsi="Arial" w:cs="Arial"/>
          <w:color w:val="000000"/>
          <w:sz w:val="20"/>
          <w:szCs w:val="20"/>
          <w:lang w:bidi="pl-PL"/>
        </w:rPr>
        <w:t>……..</w:t>
      </w:r>
      <w:r w:rsidR="002E5519">
        <w:rPr>
          <w:rFonts w:ascii="Arial" w:hAnsi="Arial" w:cs="Arial"/>
          <w:color w:val="000000"/>
          <w:sz w:val="20"/>
          <w:szCs w:val="20"/>
          <w:lang w:bidi="pl-PL"/>
        </w:rPr>
        <w:t>),</w:t>
      </w:r>
    </w:p>
    <w:p w:rsidR="002E5519" w:rsidRDefault="00E8418D" w:rsidP="004821A7">
      <w:pPr>
        <w:pStyle w:val="Akapitzlist"/>
        <w:widowControl w:val="0"/>
        <w:numPr>
          <w:ilvl w:val="0"/>
          <w:numId w:val="22"/>
        </w:numPr>
        <w:tabs>
          <w:tab w:val="left" w:pos="0"/>
        </w:tabs>
        <w:spacing w:before="100" w:beforeAutospacing="1" w:after="100" w:afterAutospacing="1" w:line="240" w:lineRule="auto"/>
        <w:ind w:left="799" w:hanging="357"/>
        <w:jc w:val="both"/>
        <w:rPr>
          <w:rFonts w:ascii="Arial" w:hAnsi="Arial" w:cs="Arial"/>
          <w:color w:val="000000"/>
          <w:sz w:val="20"/>
          <w:szCs w:val="20"/>
          <w:lang w:bidi="pl-PL"/>
        </w:rPr>
      </w:pPr>
      <w:r>
        <w:rPr>
          <w:rFonts w:ascii="Arial" w:hAnsi="Arial" w:cs="Arial"/>
          <w:color w:val="000000"/>
          <w:sz w:val="20"/>
          <w:szCs w:val="20"/>
          <w:lang w:bidi="pl-PL"/>
        </w:rPr>
        <w:t>Czapka letnia</w:t>
      </w:r>
      <w:r w:rsidR="002E5519">
        <w:rPr>
          <w:rFonts w:ascii="Arial" w:hAnsi="Arial" w:cs="Arial"/>
          <w:color w:val="000000"/>
          <w:sz w:val="20"/>
          <w:szCs w:val="20"/>
          <w:lang w:bidi="pl-PL"/>
        </w:rPr>
        <w:t xml:space="preserve"> w wysokości: ……………………………</w:t>
      </w:r>
      <w:r>
        <w:rPr>
          <w:rFonts w:ascii="Arial" w:hAnsi="Arial" w:cs="Arial"/>
          <w:color w:val="000000"/>
          <w:sz w:val="20"/>
          <w:szCs w:val="20"/>
          <w:lang w:bidi="pl-PL"/>
        </w:rPr>
        <w:t>…………………………</w:t>
      </w:r>
      <w:r w:rsidR="002E5519">
        <w:rPr>
          <w:rFonts w:ascii="Arial" w:hAnsi="Arial" w:cs="Arial"/>
          <w:color w:val="000000"/>
          <w:sz w:val="20"/>
          <w:szCs w:val="20"/>
          <w:lang w:bidi="pl-PL"/>
        </w:rPr>
        <w:t>złotych netto</w:t>
      </w:r>
      <w:r>
        <w:rPr>
          <w:rFonts w:ascii="Arial" w:hAnsi="Arial" w:cs="Arial"/>
          <w:color w:val="000000"/>
          <w:sz w:val="20"/>
          <w:szCs w:val="20"/>
          <w:lang w:bidi="pl-PL"/>
        </w:rPr>
        <w:t>,</w:t>
      </w:r>
      <w:r w:rsidR="002E5519">
        <w:rPr>
          <w:rFonts w:ascii="Arial" w:hAnsi="Arial" w:cs="Arial"/>
          <w:color w:val="000000"/>
          <w:sz w:val="20"/>
          <w:szCs w:val="20"/>
          <w:lang w:bidi="pl-PL"/>
        </w:rPr>
        <w:t xml:space="preserve"> (słownie: …………………………………………………………………………………………</w:t>
      </w:r>
      <w:r>
        <w:rPr>
          <w:rFonts w:ascii="Arial" w:hAnsi="Arial" w:cs="Arial"/>
          <w:color w:val="000000"/>
          <w:sz w:val="20"/>
          <w:szCs w:val="20"/>
          <w:lang w:bidi="pl-PL"/>
        </w:rPr>
        <w:t>……..</w:t>
      </w:r>
      <w:r w:rsidR="002E5519">
        <w:rPr>
          <w:rFonts w:ascii="Arial" w:hAnsi="Arial" w:cs="Arial"/>
          <w:color w:val="000000"/>
          <w:sz w:val="20"/>
          <w:szCs w:val="20"/>
          <w:lang w:bidi="pl-PL"/>
        </w:rPr>
        <w:t>),</w:t>
      </w:r>
    </w:p>
    <w:p w:rsidR="002E5519" w:rsidRDefault="0027511B" w:rsidP="005776B7">
      <w:pPr>
        <w:pStyle w:val="Akapitzlist"/>
        <w:widowControl w:val="0"/>
        <w:numPr>
          <w:ilvl w:val="0"/>
          <w:numId w:val="22"/>
        </w:numPr>
        <w:tabs>
          <w:tab w:val="left" w:pos="0"/>
        </w:tabs>
        <w:spacing w:before="100" w:beforeAutospacing="1" w:after="100" w:afterAutospacing="1" w:line="240" w:lineRule="auto"/>
        <w:ind w:left="799" w:hanging="357"/>
        <w:rPr>
          <w:rFonts w:ascii="Arial" w:hAnsi="Arial" w:cs="Arial"/>
          <w:color w:val="000000"/>
          <w:sz w:val="20"/>
          <w:szCs w:val="20"/>
          <w:lang w:bidi="pl-PL"/>
        </w:rPr>
      </w:pPr>
      <w:r>
        <w:rPr>
          <w:rFonts w:ascii="Arial" w:hAnsi="Arial" w:cs="Arial"/>
          <w:color w:val="000000"/>
          <w:sz w:val="20"/>
          <w:szCs w:val="20"/>
          <w:lang w:bidi="pl-PL"/>
        </w:rPr>
        <w:t xml:space="preserve">Obuwie letnie </w:t>
      </w:r>
      <w:r w:rsidR="005776B7">
        <w:rPr>
          <w:rFonts w:ascii="Arial" w:hAnsi="Arial" w:cs="Arial"/>
          <w:color w:val="000000"/>
          <w:sz w:val="20"/>
          <w:szCs w:val="20"/>
          <w:lang w:bidi="pl-PL"/>
        </w:rPr>
        <w:t xml:space="preserve">z </w:t>
      </w:r>
      <w:proofErr w:type="spellStart"/>
      <w:r w:rsidR="005776B7">
        <w:rPr>
          <w:rFonts w:ascii="Arial" w:hAnsi="Arial" w:cs="Arial"/>
          <w:color w:val="000000"/>
          <w:sz w:val="20"/>
          <w:szCs w:val="20"/>
          <w:lang w:bidi="pl-PL"/>
        </w:rPr>
        <w:t>podnoskiem</w:t>
      </w:r>
      <w:proofErr w:type="spellEnd"/>
      <w:r w:rsidR="005776B7">
        <w:rPr>
          <w:rFonts w:ascii="Arial" w:hAnsi="Arial" w:cs="Arial"/>
          <w:color w:val="000000"/>
          <w:sz w:val="20"/>
          <w:szCs w:val="20"/>
          <w:lang w:bidi="pl-PL"/>
        </w:rPr>
        <w:t xml:space="preserve"> </w:t>
      </w:r>
      <w:r>
        <w:rPr>
          <w:rFonts w:ascii="Arial" w:hAnsi="Arial" w:cs="Arial"/>
          <w:color w:val="000000"/>
          <w:sz w:val="20"/>
          <w:szCs w:val="20"/>
          <w:lang w:bidi="pl-PL"/>
        </w:rPr>
        <w:t>w wysoko</w:t>
      </w:r>
      <w:r w:rsidR="005776B7">
        <w:rPr>
          <w:rFonts w:ascii="Arial" w:hAnsi="Arial" w:cs="Arial"/>
          <w:color w:val="000000"/>
          <w:sz w:val="20"/>
          <w:szCs w:val="20"/>
          <w:lang w:bidi="pl-PL"/>
        </w:rPr>
        <w:t>ści:…………………………………………….</w:t>
      </w:r>
      <w:r w:rsidR="00E8418D">
        <w:rPr>
          <w:rFonts w:ascii="Arial" w:hAnsi="Arial" w:cs="Arial"/>
          <w:color w:val="000000"/>
          <w:sz w:val="20"/>
          <w:szCs w:val="20"/>
          <w:lang w:bidi="pl-PL"/>
        </w:rPr>
        <w:t>……</w:t>
      </w:r>
      <w:r>
        <w:rPr>
          <w:rFonts w:ascii="Arial" w:hAnsi="Arial" w:cs="Arial"/>
          <w:color w:val="000000"/>
          <w:sz w:val="20"/>
          <w:szCs w:val="20"/>
          <w:lang w:bidi="pl-PL"/>
        </w:rPr>
        <w:t>złotych netto</w:t>
      </w:r>
      <w:r w:rsidR="00E8418D">
        <w:rPr>
          <w:rFonts w:ascii="Arial" w:hAnsi="Arial" w:cs="Arial"/>
          <w:color w:val="000000"/>
          <w:sz w:val="20"/>
          <w:szCs w:val="20"/>
          <w:lang w:bidi="pl-PL"/>
        </w:rPr>
        <w:t>,</w:t>
      </w:r>
      <w:r w:rsidR="005776B7">
        <w:rPr>
          <w:rFonts w:ascii="Arial" w:hAnsi="Arial" w:cs="Arial"/>
          <w:color w:val="000000"/>
          <w:sz w:val="20"/>
          <w:szCs w:val="20"/>
          <w:lang w:bidi="pl-PL"/>
        </w:rPr>
        <w:t xml:space="preserve"> (słownie: ……………</w:t>
      </w:r>
      <w:r>
        <w:rPr>
          <w:rFonts w:ascii="Arial" w:hAnsi="Arial" w:cs="Arial"/>
          <w:color w:val="000000"/>
          <w:sz w:val="20"/>
          <w:szCs w:val="20"/>
          <w:lang w:bidi="pl-PL"/>
        </w:rPr>
        <w:t>…………………………………………………………………</w:t>
      </w:r>
      <w:r w:rsidR="00E8418D">
        <w:rPr>
          <w:rFonts w:ascii="Arial" w:hAnsi="Arial" w:cs="Arial"/>
          <w:color w:val="000000"/>
          <w:sz w:val="20"/>
          <w:szCs w:val="20"/>
          <w:lang w:bidi="pl-PL"/>
        </w:rPr>
        <w:t>……..</w:t>
      </w:r>
      <w:r>
        <w:rPr>
          <w:rFonts w:ascii="Arial" w:hAnsi="Arial" w:cs="Arial"/>
          <w:color w:val="000000"/>
          <w:sz w:val="20"/>
          <w:szCs w:val="20"/>
          <w:lang w:bidi="pl-PL"/>
        </w:rPr>
        <w:t>…),</w:t>
      </w:r>
    </w:p>
    <w:p w:rsidR="005776B7" w:rsidRPr="005776B7" w:rsidRDefault="005776B7" w:rsidP="005776B7">
      <w:pPr>
        <w:pStyle w:val="Akapitzlist"/>
        <w:widowControl w:val="0"/>
        <w:numPr>
          <w:ilvl w:val="0"/>
          <w:numId w:val="22"/>
        </w:numPr>
        <w:tabs>
          <w:tab w:val="left" w:pos="0"/>
        </w:tabs>
        <w:spacing w:before="100" w:beforeAutospacing="1" w:after="100" w:afterAutospacing="1" w:line="240" w:lineRule="auto"/>
        <w:rPr>
          <w:rFonts w:ascii="Arial" w:hAnsi="Arial" w:cs="Arial"/>
          <w:color w:val="000000"/>
          <w:sz w:val="20"/>
          <w:szCs w:val="20"/>
          <w:lang w:bidi="pl-PL"/>
        </w:rPr>
      </w:pPr>
      <w:r>
        <w:rPr>
          <w:rFonts w:ascii="Arial" w:hAnsi="Arial" w:cs="Arial"/>
          <w:color w:val="000000"/>
          <w:sz w:val="20"/>
          <w:szCs w:val="20"/>
          <w:lang w:bidi="pl-PL"/>
        </w:rPr>
        <w:t xml:space="preserve">Obuwie letnie </w:t>
      </w:r>
      <w:r>
        <w:rPr>
          <w:rFonts w:ascii="Arial" w:hAnsi="Arial" w:cs="Arial"/>
          <w:color w:val="000000"/>
          <w:sz w:val="20"/>
          <w:szCs w:val="20"/>
          <w:lang w:bidi="pl-PL"/>
        </w:rPr>
        <w:t>bez podnos</w:t>
      </w:r>
      <w:r>
        <w:rPr>
          <w:rFonts w:ascii="Arial" w:hAnsi="Arial" w:cs="Arial"/>
          <w:color w:val="000000"/>
          <w:sz w:val="20"/>
          <w:szCs w:val="20"/>
          <w:lang w:bidi="pl-PL"/>
        </w:rPr>
        <w:t>k</w:t>
      </w:r>
      <w:r>
        <w:rPr>
          <w:rFonts w:ascii="Arial" w:hAnsi="Arial" w:cs="Arial"/>
          <w:color w:val="000000"/>
          <w:sz w:val="20"/>
          <w:szCs w:val="20"/>
          <w:lang w:bidi="pl-PL"/>
        </w:rPr>
        <w:t>a</w:t>
      </w:r>
      <w:r>
        <w:rPr>
          <w:rFonts w:ascii="Arial" w:hAnsi="Arial" w:cs="Arial"/>
          <w:color w:val="000000"/>
          <w:sz w:val="20"/>
          <w:szCs w:val="20"/>
          <w:lang w:bidi="pl-PL"/>
        </w:rPr>
        <w:t xml:space="preserve"> w wysokości:…………………………………………….……złotych netto, (słownie: ……………………………………………………………………………………..…),</w:t>
      </w:r>
    </w:p>
    <w:p w:rsidR="0027511B" w:rsidRDefault="0027511B" w:rsidP="005776B7">
      <w:pPr>
        <w:pStyle w:val="Akapitzlist"/>
        <w:widowControl w:val="0"/>
        <w:numPr>
          <w:ilvl w:val="0"/>
          <w:numId w:val="22"/>
        </w:numPr>
        <w:tabs>
          <w:tab w:val="left" w:pos="0"/>
        </w:tabs>
        <w:spacing w:before="100" w:beforeAutospacing="1" w:after="100" w:afterAutospacing="1" w:line="240" w:lineRule="auto"/>
        <w:ind w:left="799" w:hanging="357"/>
        <w:rPr>
          <w:rFonts w:ascii="Arial" w:hAnsi="Arial" w:cs="Arial"/>
          <w:color w:val="000000"/>
          <w:sz w:val="20"/>
          <w:szCs w:val="20"/>
          <w:lang w:bidi="pl-PL"/>
        </w:rPr>
      </w:pPr>
      <w:r>
        <w:rPr>
          <w:rFonts w:ascii="Arial" w:hAnsi="Arial" w:cs="Arial"/>
          <w:color w:val="000000"/>
          <w:sz w:val="20"/>
          <w:szCs w:val="20"/>
          <w:lang w:bidi="pl-PL"/>
        </w:rPr>
        <w:t xml:space="preserve">Obuwie zimowe </w:t>
      </w:r>
      <w:r w:rsidR="005776B7">
        <w:rPr>
          <w:rFonts w:ascii="Arial" w:hAnsi="Arial" w:cs="Arial"/>
          <w:color w:val="000000"/>
          <w:sz w:val="20"/>
          <w:szCs w:val="20"/>
          <w:lang w:bidi="pl-PL"/>
        </w:rPr>
        <w:t xml:space="preserve">z </w:t>
      </w:r>
      <w:proofErr w:type="spellStart"/>
      <w:r w:rsidR="005776B7">
        <w:rPr>
          <w:rFonts w:ascii="Arial" w:hAnsi="Arial" w:cs="Arial"/>
          <w:color w:val="000000"/>
          <w:sz w:val="20"/>
          <w:szCs w:val="20"/>
          <w:lang w:bidi="pl-PL"/>
        </w:rPr>
        <w:t>podnoskiem</w:t>
      </w:r>
      <w:proofErr w:type="spellEnd"/>
      <w:r w:rsidR="005776B7">
        <w:rPr>
          <w:rFonts w:ascii="Arial" w:hAnsi="Arial" w:cs="Arial"/>
          <w:color w:val="000000"/>
          <w:sz w:val="20"/>
          <w:szCs w:val="20"/>
          <w:lang w:bidi="pl-PL"/>
        </w:rPr>
        <w:t xml:space="preserve"> </w:t>
      </w:r>
      <w:r>
        <w:rPr>
          <w:rFonts w:ascii="Arial" w:hAnsi="Arial" w:cs="Arial"/>
          <w:color w:val="000000"/>
          <w:sz w:val="20"/>
          <w:szCs w:val="20"/>
          <w:lang w:bidi="pl-PL"/>
        </w:rPr>
        <w:t>w wyso</w:t>
      </w:r>
      <w:r w:rsidR="005776B7">
        <w:rPr>
          <w:rFonts w:ascii="Arial" w:hAnsi="Arial" w:cs="Arial"/>
          <w:color w:val="000000"/>
          <w:sz w:val="20"/>
          <w:szCs w:val="20"/>
          <w:lang w:bidi="pl-PL"/>
        </w:rPr>
        <w:t>kości: …………………………..</w:t>
      </w:r>
      <w:r w:rsidR="00E8418D">
        <w:rPr>
          <w:rFonts w:ascii="Arial" w:hAnsi="Arial" w:cs="Arial"/>
          <w:color w:val="000000"/>
          <w:sz w:val="20"/>
          <w:szCs w:val="20"/>
          <w:lang w:bidi="pl-PL"/>
        </w:rPr>
        <w:t>…………………</w:t>
      </w:r>
      <w:r>
        <w:rPr>
          <w:rFonts w:ascii="Arial" w:hAnsi="Arial" w:cs="Arial"/>
          <w:color w:val="000000"/>
          <w:sz w:val="20"/>
          <w:szCs w:val="20"/>
          <w:lang w:bidi="pl-PL"/>
        </w:rPr>
        <w:t>.złotych netto</w:t>
      </w:r>
      <w:r w:rsidR="00E8418D">
        <w:rPr>
          <w:rFonts w:ascii="Arial" w:hAnsi="Arial" w:cs="Arial"/>
          <w:color w:val="000000"/>
          <w:sz w:val="20"/>
          <w:szCs w:val="20"/>
          <w:lang w:bidi="pl-PL"/>
        </w:rPr>
        <w:t>,</w:t>
      </w:r>
      <w:r w:rsidR="005776B7">
        <w:rPr>
          <w:rFonts w:ascii="Arial" w:hAnsi="Arial" w:cs="Arial"/>
          <w:color w:val="000000"/>
          <w:sz w:val="20"/>
          <w:szCs w:val="20"/>
          <w:lang w:bidi="pl-PL"/>
        </w:rPr>
        <w:t xml:space="preserve"> (słownie: …………………</w:t>
      </w:r>
      <w:r>
        <w:rPr>
          <w:rFonts w:ascii="Arial" w:hAnsi="Arial" w:cs="Arial"/>
          <w:color w:val="000000"/>
          <w:sz w:val="20"/>
          <w:szCs w:val="20"/>
          <w:lang w:bidi="pl-PL"/>
        </w:rPr>
        <w:t>………………………………………………………………</w:t>
      </w:r>
      <w:r w:rsidR="00E8418D">
        <w:rPr>
          <w:rFonts w:ascii="Arial" w:hAnsi="Arial" w:cs="Arial"/>
          <w:color w:val="000000"/>
          <w:sz w:val="20"/>
          <w:szCs w:val="20"/>
          <w:lang w:bidi="pl-PL"/>
        </w:rPr>
        <w:t>……..</w:t>
      </w:r>
      <w:r>
        <w:rPr>
          <w:rFonts w:ascii="Arial" w:hAnsi="Arial" w:cs="Arial"/>
          <w:color w:val="000000"/>
          <w:sz w:val="20"/>
          <w:szCs w:val="20"/>
          <w:lang w:bidi="pl-PL"/>
        </w:rPr>
        <w:t>).</w:t>
      </w:r>
    </w:p>
    <w:p w:rsidR="005776B7" w:rsidRPr="005776B7" w:rsidRDefault="005776B7" w:rsidP="005776B7">
      <w:pPr>
        <w:pStyle w:val="Akapitzlist"/>
        <w:widowControl w:val="0"/>
        <w:numPr>
          <w:ilvl w:val="0"/>
          <w:numId w:val="22"/>
        </w:numPr>
        <w:tabs>
          <w:tab w:val="left" w:pos="0"/>
        </w:tabs>
        <w:spacing w:before="100" w:beforeAutospacing="1" w:after="100" w:afterAutospacing="1" w:line="240" w:lineRule="auto"/>
        <w:rPr>
          <w:rFonts w:ascii="Arial" w:hAnsi="Arial" w:cs="Arial"/>
          <w:color w:val="000000"/>
          <w:sz w:val="20"/>
          <w:szCs w:val="20"/>
          <w:lang w:bidi="pl-PL"/>
        </w:rPr>
      </w:pPr>
      <w:r>
        <w:rPr>
          <w:rFonts w:ascii="Arial" w:hAnsi="Arial" w:cs="Arial"/>
          <w:color w:val="000000"/>
          <w:sz w:val="20"/>
          <w:szCs w:val="20"/>
          <w:lang w:bidi="pl-PL"/>
        </w:rPr>
        <w:t xml:space="preserve">Obuwie zimowe </w:t>
      </w:r>
      <w:r>
        <w:rPr>
          <w:rFonts w:ascii="Arial" w:hAnsi="Arial" w:cs="Arial"/>
          <w:color w:val="000000"/>
          <w:sz w:val="20"/>
          <w:szCs w:val="20"/>
          <w:lang w:bidi="pl-PL"/>
        </w:rPr>
        <w:t>bez podnoska</w:t>
      </w:r>
      <w:r>
        <w:rPr>
          <w:rFonts w:ascii="Arial" w:hAnsi="Arial" w:cs="Arial"/>
          <w:color w:val="000000"/>
          <w:sz w:val="20"/>
          <w:szCs w:val="20"/>
          <w:lang w:bidi="pl-PL"/>
        </w:rPr>
        <w:t xml:space="preserve"> w wysokości: …………………………..………………….złotych netto, (słownie: ………………………………………………………………………………………..).</w:t>
      </w:r>
    </w:p>
    <w:p w:rsidR="00970541" w:rsidRPr="006C23D2" w:rsidRDefault="00892B36" w:rsidP="006C23D2">
      <w:pPr>
        <w:widowControl w:val="0"/>
        <w:tabs>
          <w:tab w:val="left" w:pos="0"/>
        </w:tabs>
        <w:spacing w:after="0" w:line="240" w:lineRule="exact"/>
        <w:ind w:left="440"/>
        <w:jc w:val="both"/>
        <w:rPr>
          <w:rFonts w:ascii="Arial" w:hAnsi="Arial" w:cs="Arial"/>
          <w:color w:val="000000"/>
          <w:sz w:val="20"/>
          <w:szCs w:val="20"/>
          <w:lang w:bidi="pl-PL"/>
        </w:rPr>
      </w:pPr>
      <w:r w:rsidRPr="006C23D2">
        <w:rPr>
          <w:rFonts w:ascii="Arial" w:hAnsi="Arial" w:cs="Arial"/>
          <w:color w:val="000000"/>
          <w:sz w:val="20"/>
          <w:szCs w:val="20"/>
          <w:lang w:bidi="pl-PL"/>
        </w:rPr>
        <w:t xml:space="preserve">powiększone o kwotę podatku od towarów i usług </w:t>
      </w:r>
      <w:r w:rsidRPr="006C23D2">
        <w:rPr>
          <w:rFonts w:ascii="Arial" w:hAnsi="Arial" w:cs="Arial"/>
          <w:color w:val="000000"/>
          <w:sz w:val="20"/>
          <w:szCs w:val="20"/>
          <w:lang w:eastAsia="en-US" w:bidi="en-US"/>
        </w:rPr>
        <w:t xml:space="preserve">(VAT) </w:t>
      </w:r>
      <w:r w:rsidRPr="006C23D2">
        <w:rPr>
          <w:rFonts w:ascii="Arial" w:hAnsi="Arial" w:cs="Arial"/>
          <w:color w:val="000000"/>
          <w:sz w:val="20"/>
          <w:szCs w:val="20"/>
          <w:lang w:bidi="pl-PL"/>
        </w:rPr>
        <w:t xml:space="preserve">wynikającą ze stawki tego podatku </w:t>
      </w:r>
    </w:p>
    <w:p w:rsidR="00970541" w:rsidRPr="006C23D2" w:rsidRDefault="00892B36" w:rsidP="006C23D2">
      <w:pPr>
        <w:spacing w:after="0" w:line="240" w:lineRule="exact"/>
        <w:ind w:firstLine="440"/>
        <w:jc w:val="both"/>
        <w:rPr>
          <w:rFonts w:ascii="Arial" w:hAnsi="Arial" w:cs="Arial"/>
          <w:color w:val="000000"/>
          <w:sz w:val="20"/>
          <w:szCs w:val="20"/>
          <w:lang w:bidi="pl-PL"/>
        </w:rPr>
      </w:pPr>
      <w:r w:rsidRPr="006C23D2">
        <w:rPr>
          <w:rFonts w:ascii="Arial" w:hAnsi="Arial" w:cs="Arial"/>
          <w:color w:val="000000"/>
          <w:sz w:val="20"/>
          <w:szCs w:val="20"/>
          <w:lang w:bidi="pl-PL"/>
        </w:rPr>
        <w:t xml:space="preserve">obowiązującej na dzień wystawienia faktury. Na dzień podpisania umowy stawka podatku od </w:t>
      </w:r>
    </w:p>
    <w:p w:rsidR="00892B36" w:rsidRPr="006C23D2" w:rsidRDefault="00892B36" w:rsidP="006C23D2">
      <w:pPr>
        <w:spacing w:after="0" w:line="240" w:lineRule="exact"/>
        <w:ind w:firstLine="440"/>
        <w:jc w:val="both"/>
        <w:rPr>
          <w:rFonts w:ascii="Arial" w:hAnsi="Arial" w:cs="Arial"/>
          <w:color w:val="000000"/>
          <w:sz w:val="20"/>
          <w:szCs w:val="20"/>
          <w:lang w:bidi="pl-PL"/>
        </w:rPr>
      </w:pPr>
      <w:r w:rsidRPr="006C23D2">
        <w:rPr>
          <w:rFonts w:ascii="Arial" w:hAnsi="Arial" w:cs="Arial"/>
          <w:color w:val="000000"/>
          <w:sz w:val="20"/>
          <w:szCs w:val="20"/>
          <w:lang w:bidi="pl-PL"/>
        </w:rPr>
        <w:t>towarów i usług wynosi 23</w:t>
      </w:r>
      <w:r w:rsidRPr="006C23D2">
        <w:rPr>
          <w:rFonts w:ascii="Arial" w:hAnsi="Arial" w:cs="Arial"/>
          <w:sz w:val="20"/>
          <w:szCs w:val="20"/>
        </w:rPr>
        <w:t>%.</w:t>
      </w:r>
    </w:p>
    <w:p w:rsidR="00892B36" w:rsidRPr="006C23D2" w:rsidRDefault="00892B36" w:rsidP="006C23D2">
      <w:pPr>
        <w:widowControl w:val="0"/>
        <w:numPr>
          <w:ilvl w:val="0"/>
          <w:numId w:val="17"/>
        </w:numPr>
        <w:tabs>
          <w:tab w:val="left" w:pos="0"/>
        </w:tabs>
        <w:spacing w:after="0" w:line="240" w:lineRule="exact"/>
        <w:ind w:left="440" w:hanging="440"/>
        <w:jc w:val="both"/>
        <w:rPr>
          <w:rFonts w:ascii="Arial" w:hAnsi="Arial" w:cs="Arial"/>
          <w:sz w:val="20"/>
          <w:szCs w:val="20"/>
        </w:rPr>
      </w:pPr>
      <w:r w:rsidRPr="006C23D2">
        <w:rPr>
          <w:rFonts w:ascii="Arial" w:hAnsi="Arial" w:cs="Arial"/>
          <w:color w:val="000000"/>
          <w:sz w:val="20"/>
          <w:szCs w:val="20"/>
          <w:lang w:bidi="pl-PL"/>
        </w:rPr>
        <w:t xml:space="preserve">Całkowita wartość wynagrodzenia </w:t>
      </w:r>
      <w:bookmarkStart w:id="0" w:name="_GoBack"/>
      <w:bookmarkEnd w:id="0"/>
      <w:r w:rsidRPr="006C23D2">
        <w:rPr>
          <w:rFonts w:ascii="Arial" w:hAnsi="Arial" w:cs="Arial"/>
          <w:color w:val="000000"/>
          <w:sz w:val="20"/>
          <w:szCs w:val="20"/>
          <w:lang w:bidi="pl-PL"/>
        </w:rPr>
        <w:t>Wykonawcy nie przekroczy łącznie kwoty</w:t>
      </w:r>
      <w:r w:rsidR="007F2917">
        <w:rPr>
          <w:rFonts w:ascii="Arial" w:hAnsi="Arial" w:cs="Arial"/>
          <w:color w:val="000000"/>
          <w:sz w:val="20"/>
          <w:szCs w:val="20"/>
          <w:lang w:bidi="pl-PL"/>
        </w:rPr>
        <w:t xml:space="preserve"> </w:t>
      </w:r>
      <w:r w:rsidR="006C23D2">
        <w:rPr>
          <w:rFonts w:ascii="Arial" w:hAnsi="Arial" w:cs="Arial"/>
          <w:color w:val="000000"/>
          <w:sz w:val="20"/>
          <w:szCs w:val="20"/>
          <w:lang w:bidi="pl-PL"/>
        </w:rPr>
        <w:t>n</w:t>
      </w:r>
      <w:r w:rsidRPr="006C23D2">
        <w:rPr>
          <w:rFonts w:ascii="Arial" w:hAnsi="Arial" w:cs="Arial"/>
          <w:color w:val="000000"/>
          <w:sz w:val="20"/>
          <w:szCs w:val="20"/>
          <w:lang w:bidi="pl-PL"/>
        </w:rPr>
        <w:t>etto</w:t>
      </w:r>
      <w:r w:rsidR="00970541" w:rsidRPr="006C23D2">
        <w:rPr>
          <w:rFonts w:ascii="Arial" w:hAnsi="Arial" w:cs="Arial"/>
          <w:color w:val="000000"/>
          <w:sz w:val="20"/>
          <w:szCs w:val="20"/>
          <w:lang w:bidi="pl-PL"/>
        </w:rPr>
        <w:t xml:space="preserve"> </w:t>
      </w:r>
      <w:r w:rsidR="00E8418D">
        <w:rPr>
          <w:rFonts w:ascii="Arial" w:hAnsi="Arial" w:cs="Arial"/>
          <w:color w:val="000000"/>
          <w:sz w:val="20"/>
          <w:szCs w:val="20"/>
          <w:lang w:bidi="pl-PL"/>
        </w:rPr>
        <w:t>120.000 zł.</w:t>
      </w:r>
      <w:r w:rsidR="007F5EC7" w:rsidRPr="006C23D2">
        <w:rPr>
          <w:rFonts w:ascii="Arial" w:hAnsi="Arial" w:cs="Arial"/>
          <w:sz w:val="20"/>
          <w:szCs w:val="20"/>
        </w:rPr>
        <w:t xml:space="preserve"> </w:t>
      </w:r>
      <w:r w:rsidRPr="006C23D2">
        <w:rPr>
          <w:rFonts w:ascii="Arial" w:hAnsi="Arial" w:cs="Arial"/>
          <w:color w:val="000000"/>
          <w:sz w:val="20"/>
          <w:szCs w:val="20"/>
          <w:lang w:bidi="pl-PL"/>
        </w:rPr>
        <w:t xml:space="preserve">(słownie: </w:t>
      </w:r>
      <w:r w:rsidR="00E8418D">
        <w:rPr>
          <w:rFonts w:ascii="Arial" w:hAnsi="Arial" w:cs="Arial"/>
          <w:sz w:val="20"/>
          <w:szCs w:val="20"/>
        </w:rPr>
        <w:t xml:space="preserve">sto dwadzieścia </w:t>
      </w:r>
      <w:proofErr w:type="spellStart"/>
      <w:r w:rsidR="00E8418D">
        <w:rPr>
          <w:rFonts w:ascii="Arial" w:hAnsi="Arial" w:cs="Arial"/>
          <w:sz w:val="20"/>
          <w:szCs w:val="20"/>
        </w:rPr>
        <w:t>tysiecy</w:t>
      </w:r>
      <w:proofErr w:type="spellEnd"/>
      <w:r w:rsidRPr="006C23D2">
        <w:rPr>
          <w:rFonts w:ascii="Arial" w:hAnsi="Arial" w:cs="Arial"/>
          <w:color w:val="000000"/>
          <w:sz w:val="20"/>
          <w:szCs w:val="20"/>
          <w:lang w:bidi="pl-PL"/>
        </w:rPr>
        <w:t>), powiększon</w:t>
      </w:r>
      <w:r w:rsidR="006C23D2">
        <w:rPr>
          <w:rFonts w:ascii="Arial" w:hAnsi="Arial" w:cs="Arial"/>
          <w:color w:val="000000"/>
          <w:sz w:val="20"/>
          <w:szCs w:val="20"/>
          <w:lang w:bidi="pl-PL"/>
        </w:rPr>
        <w:t>ą</w:t>
      </w:r>
      <w:r w:rsidRPr="006C23D2">
        <w:rPr>
          <w:rFonts w:ascii="Arial" w:hAnsi="Arial" w:cs="Arial"/>
          <w:color w:val="000000"/>
          <w:sz w:val="20"/>
          <w:szCs w:val="20"/>
          <w:lang w:bidi="pl-PL"/>
        </w:rPr>
        <w:t xml:space="preserve"> o należny podatek </w:t>
      </w:r>
      <w:r w:rsidRPr="006C23D2">
        <w:rPr>
          <w:rFonts w:ascii="Arial" w:hAnsi="Arial" w:cs="Arial"/>
          <w:color w:val="000000"/>
          <w:sz w:val="20"/>
          <w:szCs w:val="20"/>
          <w:lang w:eastAsia="en-US" w:bidi="en-US"/>
        </w:rPr>
        <w:t>VAT.</w:t>
      </w:r>
    </w:p>
    <w:p w:rsidR="00892B36" w:rsidRPr="006C23D2" w:rsidRDefault="00892B36" w:rsidP="006C23D2">
      <w:pPr>
        <w:widowControl w:val="0"/>
        <w:numPr>
          <w:ilvl w:val="0"/>
          <w:numId w:val="17"/>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 xml:space="preserve">Wynagrodzenie płatne będzie na podstawie prawidłowo wystawionej i dostarczonej Zamawiającemu faktury </w:t>
      </w:r>
      <w:r w:rsidRPr="006C23D2">
        <w:rPr>
          <w:rFonts w:ascii="Arial" w:hAnsi="Arial" w:cs="Arial"/>
          <w:color w:val="000000"/>
          <w:sz w:val="20"/>
          <w:szCs w:val="20"/>
          <w:lang w:eastAsia="en-US" w:bidi="en-US"/>
        </w:rPr>
        <w:t>VAT.</w:t>
      </w:r>
    </w:p>
    <w:p w:rsidR="00892B36" w:rsidRPr="006C23D2" w:rsidRDefault="00892B36" w:rsidP="006C23D2">
      <w:pPr>
        <w:widowControl w:val="0"/>
        <w:numPr>
          <w:ilvl w:val="0"/>
          <w:numId w:val="17"/>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 xml:space="preserve">Płatności dokonywane będą po wykonaniu danej części zamówienia w wielkości odpowiadającej </w:t>
      </w:r>
      <w:r w:rsidRPr="006C23D2">
        <w:rPr>
          <w:rFonts w:ascii="Arial" w:hAnsi="Arial" w:cs="Arial"/>
          <w:color w:val="000000"/>
          <w:sz w:val="20"/>
          <w:szCs w:val="20"/>
          <w:lang w:bidi="pl-PL"/>
        </w:rPr>
        <w:lastRenderedPageBreak/>
        <w:t>faktycznie zrealizowanym dostawom przelewem na rachunek bankowy wskazany przez Wykonawcę na fakturze, w terminie 30 dni kalendarzowych od daty doręczenia Zamawiającemu prawidłowo wystawionej faktury.</w:t>
      </w:r>
    </w:p>
    <w:p w:rsidR="00892B36" w:rsidRPr="006C23D2" w:rsidRDefault="00892B36" w:rsidP="006C23D2">
      <w:pPr>
        <w:widowControl w:val="0"/>
        <w:numPr>
          <w:ilvl w:val="0"/>
          <w:numId w:val="17"/>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Wynagrodzenie, o którym mowa w § 4 ust. 1 niniejszej Umowy obejmuje wszystkie koszty i wydatki, jakie Wykonawca poniesie z tytułu należytej i zgodnej z niniejszą Umową oraz obowiązującymi przepisami realizacji przedmiotu umowy. Wykonawcy nie przysługują w stosunku do Zamawiającego żadne inne roszczenia.</w:t>
      </w:r>
    </w:p>
    <w:p w:rsidR="00892B36" w:rsidRPr="006C23D2" w:rsidRDefault="00892B36" w:rsidP="006C23D2">
      <w:pPr>
        <w:widowControl w:val="0"/>
        <w:numPr>
          <w:ilvl w:val="0"/>
          <w:numId w:val="17"/>
        </w:numPr>
        <w:tabs>
          <w:tab w:val="left" w:pos="0"/>
        </w:tabs>
        <w:spacing w:after="0" w:line="278" w:lineRule="exact"/>
        <w:ind w:left="442" w:hanging="442"/>
        <w:jc w:val="both"/>
        <w:rPr>
          <w:rFonts w:ascii="Arial" w:hAnsi="Arial" w:cs="Arial"/>
          <w:sz w:val="20"/>
          <w:szCs w:val="20"/>
        </w:rPr>
      </w:pPr>
      <w:r w:rsidRPr="006C23D2">
        <w:rPr>
          <w:rFonts w:ascii="Arial" w:hAnsi="Arial" w:cs="Arial"/>
          <w:color w:val="000000"/>
          <w:sz w:val="20"/>
          <w:szCs w:val="20"/>
          <w:lang w:bidi="pl-PL"/>
        </w:rPr>
        <w:t>Za dzień zapłaty uważa się datę obciążenia rachunku Zamawiającego.</w:t>
      </w:r>
    </w:p>
    <w:p w:rsidR="00892B36" w:rsidRPr="006C23D2" w:rsidRDefault="00892B36" w:rsidP="006C23D2">
      <w:pPr>
        <w:widowControl w:val="0"/>
        <w:numPr>
          <w:ilvl w:val="0"/>
          <w:numId w:val="17"/>
        </w:numPr>
        <w:tabs>
          <w:tab w:val="left" w:pos="0"/>
        </w:tabs>
        <w:spacing w:after="0" w:line="240" w:lineRule="exact"/>
        <w:ind w:left="440" w:hanging="440"/>
        <w:jc w:val="both"/>
        <w:rPr>
          <w:rFonts w:ascii="Arial" w:hAnsi="Arial" w:cs="Arial"/>
          <w:sz w:val="20"/>
          <w:szCs w:val="20"/>
        </w:rPr>
      </w:pPr>
      <w:r w:rsidRPr="006C23D2">
        <w:rPr>
          <w:rFonts w:ascii="Arial" w:hAnsi="Arial" w:cs="Arial"/>
          <w:color w:val="000000"/>
          <w:sz w:val="20"/>
          <w:szCs w:val="20"/>
          <w:lang w:bidi="pl-PL"/>
        </w:rPr>
        <w:t xml:space="preserve">Rozliczenia między Zamawiającym, a Wykonawcą dokonywane będą w </w:t>
      </w:r>
      <w:r w:rsidR="00205064" w:rsidRPr="006C23D2">
        <w:rPr>
          <w:rFonts w:ascii="Arial" w:hAnsi="Arial" w:cs="Arial"/>
          <w:color w:val="000000"/>
          <w:sz w:val="20"/>
          <w:szCs w:val="20"/>
          <w:lang w:bidi="pl-PL"/>
        </w:rPr>
        <w:t>z</w:t>
      </w:r>
      <w:r w:rsidRPr="006C23D2">
        <w:rPr>
          <w:rFonts w:ascii="Arial" w:hAnsi="Arial" w:cs="Arial"/>
          <w:color w:val="000000"/>
          <w:sz w:val="20"/>
          <w:szCs w:val="20"/>
          <w:lang w:bidi="pl-PL"/>
        </w:rPr>
        <w:t xml:space="preserve">łotych </w:t>
      </w:r>
      <w:r w:rsidR="00205064" w:rsidRPr="006C23D2">
        <w:rPr>
          <w:rFonts w:ascii="Arial" w:hAnsi="Arial" w:cs="Arial"/>
          <w:color w:val="000000"/>
          <w:sz w:val="20"/>
          <w:szCs w:val="20"/>
          <w:lang w:bidi="pl-PL"/>
        </w:rPr>
        <w:t>p</w:t>
      </w:r>
      <w:r w:rsidRPr="006C23D2">
        <w:rPr>
          <w:rFonts w:ascii="Arial" w:hAnsi="Arial" w:cs="Arial"/>
          <w:color w:val="000000"/>
          <w:sz w:val="20"/>
          <w:szCs w:val="20"/>
          <w:lang w:bidi="pl-PL"/>
        </w:rPr>
        <w:t>olskich.</w:t>
      </w:r>
    </w:p>
    <w:p w:rsidR="00FF014C" w:rsidRPr="006C23D2" w:rsidRDefault="00FF014C" w:rsidP="006C23D2">
      <w:pPr>
        <w:widowControl w:val="0"/>
        <w:numPr>
          <w:ilvl w:val="0"/>
          <w:numId w:val="17"/>
        </w:numPr>
        <w:tabs>
          <w:tab w:val="left" w:pos="0"/>
        </w:tabs>
        <w:spacing w:after="0" w:line="240" w:lineRule="exact"/>
        <w:ind w:left="440" w:hanging="440"/>
        <w:jc w:val="both"/>
        <w:rPr>
          <w:rFonts w:ascii="Arial" w:hAnsi="Arial" w:cs="Arial"/>
          <w:sz w:val="20"/>
          <w:szCs w:val="20"/>
        </w:rPr>
      </w:pPr>
      <w:r w:rsidRPr="006C23D2">
        <w:rPr>
          <w:rFonts w:ascii="Arial" w:hAnsi="Arial" w:cs="Arial"/>
          <w:sz w:val="20"/>
          <w:szCs w:val="20"/>
        </w:rPr>
        <w:t>Zamawiający zastrzega sobie prawo zmniejszenia przedmiotu zamówienia do 20% łącznej wartości zamówienia. Z tytułu niezrealizowania całego przedmiotu zamówienia Wykonawcy nie będą przysługiwały żadne roszczenia odszkodowawcze.</w:t>
      </w:r>
    </w:p>
    <w:p w:rsidR="006C23D2" w:rsidRDefault="006C23D2" w:rsidP="006C23D2">
      <w:pPr>
        <w:spacing w:after="0" w:line="240" w:lineRule="exact"/>
        <w:ind w:left="20"/>
        <w:jc w:val="center"/>
        <w:rPr>
          <w:rFonts w:ascii="Arial" w:hAnsi="Arial" w:cs="Arial"/>
          <w:color w:val="000000"/>
          <w:sz w:val="20"/>
          <w:szCs w:val="20"/>
          <w:lang w:bidi="pl-PL"/>
        </w:rPr>
      </w:pPr>
    </w:p>
    <w:p w:rsidR="00892B36" w:rsidRPr="006C23D2" w:rsidRDefault="00892B36" w:rsidP="006C23D2">
      <w:pPr>
        <w:spacing w:after="0" w:line="240" w:lineRule="exact"/>
        <w:ind w:left="20"/>
        <w:jc w:val="center"/>
        <w:rPr>
          <w:rFonts w:ascii="Arial" w:hAnsi="Arial" w:cs="Arial"/>
          <w:sz w:val="20"/>
          <w:szCs w:val="20"/>
        </w:rPr>
      </w:pPr>
      <w:r w:rsidRPr="006C23D2">
        <w:rPr>
          <w:rFonts w:ascii="Arial" w:hAnsi="Arial" w:cs="Arial"/>
          <w:color w:val="000000"/>
          <w:sz w:val="20"/>
          <w:szCs w:val="20"/>
          <w:lang w:bidi="pl-PL"/>
        </w:rPr>
        <w:t>§5</w:t>
      </w:r>
    </w:p>
    <w:p w:rsidR="00892B36" w:rsidRPr="006C23D2" w:rsidRDefault="00892B36" w:rsidP="00892B36">
      <w:pPr>
        <w:spacing w:after="246" w:line="200" w:lineRule="exact"/>
        <w:ind w:left="20"/>
        <w:jc w:val="center"/>
        <w:rPr>
          <w:rFonts w:ascii="Arial" w:hAnsi="Arial" w:cs="Arial"/>
          <w:sz w:val="20"/>
          <w:szCs w:val="20"/>
        </w:rPr>
      </w:pPr>
      <w:r w:rsidRPr="006C23D2">
        <w:rPr>
          <w:rFonts w:ascii="Arial" w:hAnsi="Arial" w:cs="Arial"/>
          <w:color w:val="000000"/>
          <w:sz w:val="20"/>
          <w:szCs w:val="20"/>
          <w:lang w:bidi="pl-PL"/>
        </w:rPr>
        <w:t>ODBIÓR</w:t>
      </w:r>
    </w:p>
    <w:p w:rsidR="00892B36" w:rsidRPr="006C23D2" w:rsidRDefault="00892B36" w:rsidP="00892B36">
      <w:pPr>
        <w:widowControl w:val="0"/>
        <w:numPr>
          <w:ilvl w:val="0"/>
          <w:numId w:val="5"/>
        </w:numPr>
        <w:tabs>
          <w:tab w:val="left" w:pos="361"/>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 xml:space="preserve">Odbiór </w:t>
      </w:r>
      <w:r w:rsidR="00CF0751">
        <w:rPr>
          <w:rFonts w:ascii="Arial" w:hAnsi="Arial" w:cs="Arial"/>
          <w:color w:val="000000"/>
          <w:sz w:val="20"/>
          <w:szCs w:val="20"/>
          <w:lang w:bidi="pl-PL"/>
        </w:rPr>
        <w:t>P</w:t>
      </w:r>
      <w:r w:rsidRPr="006C23D2">
        <w:rPr>
          <w:rFonts w:ascii="Arial" w:hAnsi="Arial" w:cs="Arial"/>
          <w:color w:val="000000"/>
          <w:sz w:val="20"/>
          <w:szCs w:val="20"/>
          <w:lang w:bidi="pl-PL"/>
        </w:rPr>
        <w:t xml:space="preserve">rzedmiotu Umowy, o którym mowa w § 1 (danej części zamówienia) zostanie potwierdzony protokołem odbioru, podpisanym przez przedstawiciela Zamawiającego i Wykonawcy wskazanych w § </w:t>
      </w:r>
      <w:r w:rsidR="00806835" w:rsidRPr="006C23D2">
        <w:rPr>
          <w:rFonts w:ascii="Arial" w:hAnsi="Arial" w:cs="Arial"/>
          <w:color w:val="000000"/>
          <w:sz w:val="20"/>
          <w:szCs w:val="20"/>
          <w:lang w:bidi="pl-PL"/>
        </w:rPr>
        <w:t>9</w:t>
      </w:r>
      <w:r w:rsidRPr="006C23D2">
        <w:rPr>
          <w:rFonts w:ascii="Arial" w:hAnsi="Arial" w:cs="Arial"/>
          <w:color w:val="000000"/>
          <w:sz w:val="20"/>
          <w:szCs w:val="20"/>
          <w:lang w:bidi="pl-PL"/>
        </w:rPr>
        <w:t xml:space="preserve"> ust. 2 Umowy.</w:t>
      </w:r>
    </w:p>
    <w:p w:rsidR="00892B36" w:rsidRPr="006C23D2" w:rsidRDefault="00892B36" w:rsidP="00892B36">
      <w:pPr>
        <w:widowControl w:val="0"/>
        <w:numPr>
          <w:ilvl w:val="0"/>
          <w:numId w:val="5"/>
        </w:numPr>
        <w:tabs>
          <w:tab w:val="left" w:pos="361"/>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 xml:space="preserve">Odbiór </w:t>
      </w:r>
      <w:r w:rsidR="00CF0751">
        <w:rPr>
          <w:rFonts w:ascii="Arial" w:hAnsi="Arial" w:cs="Arial"/>
          <w:color w:val="000000"/>
          <w:sz w:val="20"/>
          <w:szCs w:val="20"/>
          <w:lang w:bidi="pl-PL"/>
        </w:rPr>
        <w:t>P</w:t>
      </w:r>
      <w:r w:rsidRPr="006C23D2">
        <w:rPr>
          <w:rFonts w:ascii="Arial" w:hAnsi="Arial" w:cs="Arial"/>
          <w:color w:val="000000"/>
          <w:sz w:val="20"/>
          <w:szCs w:val="20"/>
          <w:lang w:bidi="pl-PL"/>
        </w:rPr>
        <w:t xml:space="preserve">rzedmiotu Umowy, o którym mowa w § 5 ust. 1 </w:t>
      </w:r>
      <w:r w:rsidR="00806835" w:rsidRPr="006C23D2">
        <w:rPr>
          <w:rFonts w:ascii="Arial" w:hAnsi="Arial" w:cs="Arial"/>
          <w:color w:val="000000"/>
          <w:sz w:val="20"/>
          <w:szCs w:val="20"/>
          <w:lang w:bidi="pl-PL"/>
        </w:rPr>
        <w:t xml:space="preserve">powyżej </w:t>
      </w:r>
      <w:r w:rsidRPr="006C23D2">
        <w:rPr>
          <w:rFonts w:ascii="Arial" w:hAnsi="Arial" w:cs="Arial"/>
          <w:color w:val="000000"/>
          <w:sz w:val="20"/>
          <w:szCs w:val="20"/>
          <w:lang w:bidi="pl-PL"/>
        </w:rPr>
        <w:t>zostanie przeprowadzony z uwzględnieniem poniższych zasad:</w:t>
      </w:r>
    </w:p>
    <w:p w:rsidR="00500062" w:rsidRPr="006C23D2" w:rsidRDefault="00670039" w:rsidP="00F53B91">
      <w:pPr>
        <w:pStyle w:val="Akapitzlist"/>
        <w:numPr>
          <w:ilvl w:val="0"/>
          <w:numId w:val="15"/>
        </w:numPr>
        <w:spacing w:after="0" w:line="278" w:lineRule="exact"/>
        <w:ind w:left="426"/>
        <w:jc w:val="both"/>
        <w:rPr>
          <w:rFonts w:ascii="Arial" w:hAnsi="Arial" w:cs="Arial"/>
          <w:sz w:val="20"/>
          <w:szCs w:val="20"/>
        </w:rPr>
      </w:pPr>
      <w:r w:rsidRPr="006C23D2">
        <w:rPr>
          <w:rFonts w:ascii="Arial" w:hAnsi="Arial" w:cs="Arial"/>
          <w:color w:val="000000"/>
          <w:sz w:val="20"/>
          <w:szCs w:val="20"/>
          <w:lang w:bidi="pl-PL"/>
        </w:rPr>
        <w:t xml:space="preserve">Wykonawca dostarczy określoną część przedmiotu umowy w ciągu </w:t>
      </w:r>
      <w:r w:rsidR="00E87ED0">
        <w:rPr>
          <w:rStyle w:val="Teksttreci2Pogrubienie"/>
          <w:rFonts w:ascii="Arial" w:hAnsi="Arial" w:cs="Arial"/>
        </w:rPr>
        <w:t>21</w:t>
      </w:r>
      <w:r w:rsidR="00892B36" w:rsidRPr="006C23D2">
        <w:rPr>
          <w:rStyle w:val="Teksttreci2Pogrubienie"/>
          <w:rFonts w:ascii="Arial" w:hAnsi="Arial" w:cs="Arial"/>
        </w:rPr>
        <w:t xml:space="preserve"> </w:t>
      </w:r>
      <w:r w:rsidRPr="006C23D2">
        <w:rPr>
          <w:rFonts w:ascii="Arial" w:hAnsi="Arial" w:cs="Arial"/>
          <w:color w:val="000000"/>
          <w:sz w:val="20"/>
          <w:szCs w:val="20"/>
          <w:lang w:bidi="pl-PL"/>
        </w:rPr>
        <w:t xml:space="preserve">dni kalendarzowych od daty złożenia pisemnego zamówienia przez Zamawiającego </w:t>
      </w:r>
      <w:r w:rsidR="00682E1B">
        <w:rPr>
          <w:rFonts w:ascii="Arial" w:hAnsi="Arial" w:cs="Arial"/>
          <w:color w:val="000000"/>
          <w:sz w:val="20"/>
          <w:szCs w:val="20"/>
          <w:lang w:bidi="pl-PL"/>
        </w:rPr>
        <w:t xml:space="preserve">zawierającego wskazanie </w:t>
      </w:r>
      <w:r w:rsidRPr="006C23D2">
        <w:rPr>
          <w:rFonts w:ascii="Arial" w:hAnsi="Arial" w:cs="Arial"/>
          <w:color w:val="000000"/>
          <w:sz w:val="20"/>
          <w:szCs w:val="20"/>
          <w:lang w:bidi="pl-PL"/>
        </w:rPr>
        <w:t>rodzaju zamawianej odzieży</w:t>
      </w:r>
      <w:r w:rsidR="00806835" w:rsidRPr="006C23D2">
        <w:rPr>
          <w:rFonts w:ascii="Arial" w:hAnsi="Arial" w:cs="Arial"/>
          <w:color w:val="000000"/>
          <w:sz w:val="20"/>
          <w:szCs w:val="20"/>
          <w:lang w:bidi="pl-PL"/>
        </w:rPr>
        <w:t xml:space="preserve"> i/lub butów</w:t>
      </w:r>
      <w:r w:rsidRPr="006C23D2">
        <w:rPr>
          <w:rFonts w:ascii="Arial" w:hAnsi="Arial" w:cs="Arial"/>
          <w:color w:val="000000"/>
          <w:sz w:val="20"/>
          <w:szCs w:val="20"/>
          <w:lang w:bidi="pl-PL"/>
        </w:rPr>
        <w:t xml:space="preserve">, </w:t>
      </w:r>
      <w:r w:rsidR="00806835" w:rsidRPr="006C23D2">
        <w:rPr>
          <w:rFonts w:ascii="Arial" w:hAnsi="Arial" w:cs="Arial"/>
          <w:color w:val="000000"/>
          <w:sz w:val="20"/>
          <w:szCs w:val="20"/>
          <w:lang w:bidi="pl-PL"/>
        </w:rPr>
        <w:t xml:space="preserve">ich </w:t>
      </w:r>
      <w:r w:rsidRPr="006C23D2">
        <w:rPr>
          <w:rFonts w:ascii="Arial" w:hAnsi="Arial" w:cs="Arial"/>
          <w:color w:val="000000"/>
          <w:sz w:val="20"/>
          <w:szCs w:val="20"/>
          <w:lang w:bidi="pl-PL"/>
        </w:rPr>
        <w:t>ilości i wymiarów pracowników</w:t>
      </w:r>
      <w:r w:rsidR="00806835" w:rsidRPr="006C23D2">
        <w:rPr>
          <w:rFonts w:ascii="Arial" w:hAnsi="Arial" w:cs="Arial"/>
          <w:color w:val="000000"/>
          <w:sz w:val="20"/>
          <w:szCs w:val="20"/>
          <w:lang w:bidi="pl-PL"/>
        </w:rPr>
        <w:t>.</w:t>
      </w:r>
      <w:r w:rsidR="0027511B">
        <w:rPr>
          <w:rFonts w:ascii="Arial" w:hAnsi="Arial" w:cs="Arial"/>
          <w:color w:val="000000"/>
          <w:sz w:val="20"/>
          <w:szCs w:val="20"/>
          <w:lang w:bidi="pl-PL"/>
        </w:rPr>
        <w:t xml:space="preserve"> </w:t>
      </w:r>
      <w:r w:rsidR="00806835" w:rsidRPr="006C23D2">
        <w:rPr>
          <w:rFonts w:ascii="Arial" w:hAnsi="Arial" w:cs="Arial"/>
          <w:color w:val="000000"/>
          <w:sz w:val="20"/>
          <w:szCs w:val="20"/>
          <w:lang w:bidi="pl-PL"/>
        </w:rPr>
        <w:t>W</w:t>
      </w:r>
      <w:r w:rsidRPr="006C23D2">
        <w:rPr>
          <w:rFonts w:ascii="Arial" w:hAnsi="Arial" w:cs="Arial"/>
          <w:color w:val="000000"/>
          <w:sz w:val="20"/>
          <w:szCs w:val="20"/>
          <w:lang w:bidi="pl-PL"/>
        </w:rPr>
        <w:t xml:space="preserve"> przypadku stwierdzenia zgodności dostawy z przedmiotem umowy</w:t>
      </w:r>
      <w:r w:rsidR="00806835" w:rsidRPr="006C23D2">
        <w:rPr>
          <w:rFonts w:ascii="Arial" w:hAnsi="Arial" w:cs="Arial"/>
          <w:color w:val="000000"/>
          <w:sz w:val="20"/>
          <w:szCs w:val="20"/>
          <w:lang w:bidi="pl-PL"/>
        </w:rPr>
        <w:t xml:space="preserve"> i zamówieniem</w:t>
      </w:r>
      <w:r w:rsidRPr="006C23D2">
        <w:rPr>
          <w:rFonts w:ascii="Arial" w:hAnsi="Arial" w:cs="Arial"/>
          <w:color w:val="000000"/>
          <w:sz w:val="20"/>
          <w:szCs w:val="20"/>
          <w:lang w:bidi="pl-PL"/>
        </w:rPr>
        <w:t>, Zamawiający dokona odbioru i podpisze stosowny protokół odbioru. Protokół odbioru sporządzony zostanie w dwóch egzemplarzach, w formie pisemnej. Datą odbioru jest data podpisania protokołu odbioru. Dokonanie odbioru nie wpływa na moż</w:t>
      </w:r>
      <w:r w:rsidR="00806835" w:rsidRPr="006C23D2">
        <w:rPr>
          <w:rFonts w:ascii="Arial" w:hAnsi="Arial" w:cs="Arial"/>
          <w:color w:val="000000"/>
          <w:sz w:val="20"/>
          <w:szCs w:val="20"/>
          <w:lang w:bidi="pl-PL"/>
        </w:rPr>
        <w:t xml:space="preserve">liwość </w:t>
      </w:r>
      <w:r w:rsidRPr="006C23D2">
        <w:rPr>
          <w:rFonts w:ascii="Arial" w:hAnsi="Arial" w:cs="Arial"/>
          <w:color w:val="000000"/>
          <w:sz w:val="20"/>
          <w:szCs w:val="20"/>
          <w:lang w:bidi="pl-PL"/>
        </w:rPr>
        <w:t>skorzystania przez Zamawiającego z uprawnienia przysługującego mu na mocy przepisów prawa oraz postanowień Umowy w wypadku nienależytego wykonania Umowy, a w szczególności na prawo naliczenia kar umownych, dochodzenia odszkodowania, wypowiedzenia lub odstąpienia od Umowy.</w:t>
      </w:r>
    </w:p>
    <w:p w:rsidR="00500062" w:rsidRPr="006C23D2" w:rsidRDefault="00892B36" w:rsidP="00F53B91">
      <w:pPr>
        <w:pStyle w:val="Akapitzlist"/>
        <w:numPr>
          <w:ilvl w:val="0"/>
          <w:numId w:val="15"/>
        </w:numPr>
        <w:spacing w:after="0" w:line="278" w:lineRule="exact"/>
        <w:ind w:left="426"/>
        <w:jc w:val="both"/>
        <w:rPr>
          <w:rFonts w:ascii="Arial" w:hAnsi="Arial" w:cs="Arial"/>
          <w:sz w:val="20"/>
          <w:szCs w:val="20"/>
        </w:rPr>
      </w:pPr>
      <w:r w:rsidRPr="006C23D2">
        <w:rPr>
          <w:rFonts w:ascii="Arial" w:hAnsi="Arial" w:cs="Arial"/>
          <w:color w:val="000000"/>
          <w:sz w:val="20"/>
          <w:szCs w:val="20"/>
          <w:lang w:bidi="pl-PL"/>
        </w:rPr>
        <w:t>Zamawiający może odmówić odbioru i podpisania protokołu odbioru, jeżeli:</w:t>
      </w:r>
    </w:p>
    <w:p w:rsidR="00892B36" w:rsidRPr="006C23D2" w:rsidRDefault="00806835" w:rsidP="00682E1B">
      <w:pPr>
        <w:widowControl w:val="0"/>
        <w:numPr>
          <w:ilvl w:val="0"/>
          <w:numId w:val="6"/>
        </w:numPr>
        <w:tabs>
          <w:tab w:val="left" w:pos="426"/>
        </w:tabs>
        <w:spacing w:after="0" w:line="278" w:lineRule="exact"/>
        <w:ind w:left="426"/>
        <w:jc w:val="both"/>
        <w:rPr>
          <w:rFonts w:ascii="Arial" w:hAnsi="Arial" w:cs="Arial"/>
          <w:sz w:val="20"/>
          <w:szCs w:val="20"/>
        </w:rPr>
      </w:pPr>
      <w:r w:rsidRPr="006C23D2">
        <w:rPr>
          <w:rFonts w:ascii="Arial" w:hAnsi="Arial" w:cs="Arial"/>
          <w:color w:val="000000"/>
          <w:sz w:val="20"/>
          <w:szCs w:val="20"/>
          <w:lang w:bidi="pl-PL"/>
        </w:rPr>
        <w:t xml:space="preserve">dostarczona </w:t>
      </w:r>
      <w:r w:rsidR="00F96886" w:rsidRPr="006C23D2">
        <w:rPr>
          <w:rFonts w:ascii="Arial" w:hAnsi="Arial" w:cs="Arial"/>
          <w:color w:val="000000"/>
          <w:sz w:val="20"/>
          <w:szCs w:val="20"/>
          <w:lang w:bidi="pl-PL"/>
        </w:rPr>
        <w:t>odzież lub obu</w:t>
      </w:r>
      <w:r w:rsidRPr="006C23D2">
        <w:rPr>
          <w:rFonts w:ascii="Arial" w:hAnsi="Arial" w:cs="Arial"/>
          <w:color w:val="000000"/>
          <w:sz w:val="20"/>
          <w:szCs w:val="20"/>
          <w:lang w:bidi="pl-PL"/>
        </w:rPr>
        <w:t>wie</w:t>
      </w:r>
      <w:r w:rsidR="0027511B">
        <w:rPr>
          <w:rFonts w:ascii="Arial" w:hAnsi="Arial" w:cs="Arial"/>
          <w:color w:val="000000"/>
          <w:sz w:val="20"/>
          <w:szCs w:val="20"/>
          <w:lang w:bidi="pl-PL"/>
        </w:rPr>
        <w:t xml:space="preserve"> </w:t>
      </w:r>
      <w:r w:rsidRPr="006C23D2">
        <w:rPr>
          <w:rFonts w:ascii="Arial" w:hAnsi="Arial" w:cs="Arial"/>
          <w:color w:val="000000"/>
          <w:sz w:val="20"/>
          <w:szCs w:val="20"/>
          <w:lang w:bidi="pl-PL"/>
        </w:rPr>
        <w:t>są</w:t>
      </w:r>
      <w:r w:rsidR="0027511B">
        <w:rPr>
          <w:rFonts w:ascii="Arial" w:hAnsi="Arial" w:cs="Arial"/>
          <w:color w:val="000000"/>
          <w:sz w:val="20"/>
          <w:szCs w:val="20"/>
          <w:lang w:bidi="pl-PL"/>
        </w:rPr>
        <w:t xml:space="preserve"> </w:t>
      </w:r>
      <w:r w:rsidR="00892B36" w:rsidRPr="006C23D2">
        <w:rPr>
          <w:rFonts w:ascii="Arial" w:hAnsi="Arial" w:cs="Arial"/>
          <w:color w:val="000000"/>
          <w:sz w:val="20"/>
          <w:szCs w:val="20"/>
          <w:lang w:bidi="pl-PL"/>
        </w:rPr>
        <w:t>nie</w:t>
      </w:r>
      <w:r w:rsidR="0027511B">
        <w:rPr>
          <w:rFonts w:ascii="Arial" w:hAnsi="Arial" w:cs="Arial"/>
          <w:color w:val="000000"/>
          <w:sz w:val="20"/>
          <w:szCs w:val="20"/>
          <w:lang w:bidi="pl-PL"/>
        </w:rPr>
        <w:t xml:space="preserve"> </w:t>
      </w:r>
      <w:r w:rsidR="00892B36" w:rsidRPr="006C23D2">
        <w:rPr>
          <w:rFonts w:ascii="Arial" w:hAnsi="Arial" w:cs="Arial"/>
          <w:color w:val="000000"/>
          <w:sz w:val="20"/>
          <w:szCs w:val="20"/>
          <w:lang w:bidi="pl-PL"/>
        </w:rPr>
        <w:t>zgodn</w:t>
      </w:r>
      <w:r w:rsidRPr="006C23D2">
        <w:rPr>
          <w:rFonts w:ascii="Arial" w:hAnsi="Arial" w:cs="Arial"/>
          <w:color w:val="000000"/>
          <w:sz w:val="20"/>
          <w:szCs w:val="20"/>
          <w:lang w:bidi="pl-PL"/>
        </w:rPr>
        <w:t>e</w:t>
      </w:r>
      <w:r w:rsidR="00892B36" w:rsidRPr="006C23D2">
        <w:rPr>
          <w:rFonts w:ascii="Arial" w:hAnsi="Arial" w:cs="Arial"/>
          <w:color w:val="000000"/>
          <w:sz w:val="20"/>
          <w:szCs w:val="20"/>
          <w:lang w:bidi="pl-PL"/>
        </w:rPr>
        <w:t xml:space="preserve"> z Umową </w:t>
      </w:r>
      <w:r w:rsidR="00682E1B">
        <w:rPr>
          <w:rFonts w:ascii="Arial" w:hAnsi="Arial" w:cs="Arial"/>
          <w:color w:val="000000"/>
          <w:sz w:val="20"/>
          <w:szCs w:val="20"/>
          <w:lang w:bidi="pl-PL"/>
        </w:rPr>
        <w:t xml:space="preserve">i zamówieniem, </w:t>
      </w:r>
      <w:r w:rsidRPr="006C23D2">
        <w:rPr>
          <w:rFonts w:ascii="Arial" w:hAnsi="Arial" w:cs="Arial"/>
          <w:color w:val="000000"/>
          <w:sz w:val="20"/>
          <w:szCs w:val="20"/>
          <w:lang w:bidi="pl-PL"/>
        </w:rPr>
        <w:t xml:space="preserve">są uszkodzone lub mają inne wady </w:t>
      </w:r>
      <w:r w:rsidR="00682E1B">
        <w:rPr>
          <w:rFonts w:ascii="Arial" w:hAnsi="Arial" w:cs="Arial"/>
          <w:color w:val="000000"/>
          <w:sz w:val="20"/>
          <w:szCs w:val="20"/>
          <w:lang w:bidi="pl-PL"/>
        </w:rPr>
        <w:t>lub zostały dostarczone w ilości innej niż zamówiona.</w:t>
      </w:r>
    </w:p>
    <w:p w:rsidR="00892B36" w:rsidRPr="006C23D2" w:rsidRDefault="00892B36" w:rsidP="00892B36">
      <w:pPr>
        <w:widowControl w:val="0"/>
        <w:numPr>
          <w:ilvl w:val="0"/>
          <w:numId w:val="5"/>
        </w:numPr>
        <w:tabs>
          <w:tab w:val="left" w:pos="361"/>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 xml:space="preserve">W przypadku odmowy podpisania przez </w:t>
      </w:r>
      <w:r w:rsidR="00806835" w:rsidRPr="006C23D2">
        <w:rPr>
          <w:rFonts w:ascii="Arial" w:hAnsi="Arial" w:cs="Arial"/>
          <w:color w:val="000000"/>
          <w:sz w:val="20"/>
          <w:szCs w:val="20"/>
          <w:lang w:bidi="pl-PL"/>
        </w:rPr>
        <w:t>Z</w:t>
      </w:r>
      <w:r w:rsidRPr="006C23D2">
        <w:rPr>
          <w:rFonts w:ascii="Arial" w:hAnsi="Arial" w:cs="Arial"/>
          <w:color w:val="000000"/>
          <w:sz w:val="20"/>
          <w:szCs w:val="20"/>
          <w:lang w:bidi="pl-PL"/>
        </w:rPr>
        <w:t>amawiającego protokołu odbioru, Strony sporządzą protokół rozbieżności. W przypadku podpisania protokołu rozbieżności Zamawiający może wyznaczyć dodatkowy termin realizacji dostawy, w którym może odstąpić od naliczania kar umownych za nieterminową dostawę.</w:t>
      </w:r>
    </w:p>
    <w:p w:rsidR="00892B36" w:rsidRPr="006C23D2" w:rsidRDefault="00892B36" w:rsidP="00892B36">
      <w:pPr>
        <w:widowControl w:val="0"/>
        <w:numPr>
          <w:ilvl w:val="0"/>
          <w:numId w:val="5"/>
        </w:numPr>
        <w:tabs>
          <w:tab w:val="left" w:pos="361"/>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Własność przedmiotu zamówienia przechodzi na Zamawiającego z chwilą podpisania protokołu odbioru i wydania rzeczy.</w:t>
      </w:r>
    </w:p>
    <w:p w:rsidR="00892B36" w:rsidRPr="006C23D2" w:rsidRDefault="00892B36" w:rsidP="00892B36">
      <w:pPr>
        <w:widowControl w:val="0"/>
        <w:numPr>
          <w:ilvl w:val="0"/>
          <w:numId w:val="5"/>
        </w:numPr>
        <w:tabs>
          <w:tab w:val="left" w:pos="361"/>
        </w:tabs>
        <w:spacing w:after="311" w:line="278" w:lineRule="exact"/>
        <w:ind w:left="400" w:hanging="400"/>
        <w:jc w:val="both"/>
        <w:rPr>
          <w:rFonts w:ascii="Arial" w:hAnsi="Arial" w:cs="Arial"/>
          <w:sz w:val="20"/>
          <w:szCs w:val="20"/>
        </w:rPr>
      </w:pPr>
      <w:r w:rsidRPr="006C23D2">
        <w:rPr>
          <w:rFonts w:ascii="Arial" w:hAnsi="Arial" w:cs="Arial"/>
          <w:color w:val="000000"/>
          <w:sz w:val="20"/>
          <w:szCs w:val="20"/>
          <w:lang w:bidi="pl-PL"/>
        </w:rPr>
        <w:t xml:space="preserve">W przypadku stwierdzenia przez Zamawiającego </w:t>
      </w:r>
      <w:r w:rsidR="00806835" w:rsidRPr="006C23D2">
        <w:rPr>
          <w:rFonts w:ascii="Arial" w:hAnsi="Arial" w:cs="Arial"/>
          <w:color w:val="000000"/>
          <w:sz w:val="20"/>
          <w:szCs w:val="20"/>
          <w:lang w:bidi="pl-PL"/>
        </w:rPr>
        <w:t xml:space="preserve">po dokonaniu odbioru </w:t>
      </w:r>
      <w:r w:rsidRPr="006C23D2">
        <w:rPr>
          <w:rFonts w:ascii="Arial" w:hAnsi="Arial" w:cs="Arial"/>
          <w:color w:val="000000"/>
          <w:sz w:val="20"/>
          <w:szCs w:val="20"/>
          <w:lang w:bidi="pl-PL"/>
        </w:rPr>
        <w:t xml:space="preserve">zrealizowania zamówienia niezgodnego z opisem przedmiotu zamówienia lub </w:t>
      </w:r>
      <w:r w:rsidR="00F325D6" w:rsidRPr="006C23D2">
        <w:rPr>
          <w:rFonts w:ascii="Arial" w:hAnsi="Arial" w:cs="Arial"/>
          <w:color w:val="000000"/>
          <w:sz w:val="20"/>
          <w:szCs w:val="20"/>
          <w:lang w:bidi="pl-PL"/>
        </w:rPr>
        <w:t>z wadami</w:t>
      </w:r>
      <w:r w:rsidR="00806835" w:rsidRPr="006C23D2">
        <w:rPr>
          <w:rFonts w:ascii="Arial" w:hAnsi="Arial" w:cs="Arial"/>
          <w:color w:val="000000"/>
          <w:sz w:val="20"/>
          <w:szCs w:val="20"/>
          <w:lang w:bidi="pl-PL"/>
        </w:rPr>
        <w:t xml:space="preserve">, </w:t>
      </w:r>
      <w:r w:rsidRPr="006C23D2">
        <w:rPr>
          <w:rFonts w:ascii="Arial" w:hAnsi="Arial" w:cs="Arial"/>
          <w:color w:val="000000"/>
          <w:sz w:val="20"/>
          <w:szCs w:val="20"/>
          <w:lang w:bidi="pl-PL"/>
        </w:rPr>
        <w:t xml:space="preserve">Wykonawca w </w:t>
      </w:r>
      <w:r w:rsidR="00806835" w:rsidRPr="006C23D2">
        <w:rPr>
          <w:rFonts w:ascii="Arial" w:hAnsi="Arial" w:cs="Arial"/>
          <w:color w:val="000000"/>
          <w:sz w:val="20"/>
          <w:szCs w:val="20"/>
          <w:lang w:bidi="pl-PL"/>
        </w:rPr>
        <w:t xml:space="preserve">terminie </w:t>
      </w:r>
      <w:r w:rsidRPr="006C23D2">
        <w:rPr>
          <w:rFonts w:ascii="Arial" w:hAnsi="Arial" w:cs="Arial"/>
          <w:color w:val="000000"/>
          <w:sz w:val="20"/>
          <w:szCs w:val="20"/>
          <w:lang w:bidi="pl-PL"/>
        </w:rPr>
        <w:t>21 dni wymieni wadliwy asortyment.</w:t>
      </w:r>
    </w:p>
    <w:p w:rsidR="00892B36" w:rsidRPr="006C23D2" w:rsidRDefault="00892B36" w:rsidP="00892B36">
      <w:pPr>
        <w:pStyle w:val="Teksttreci100"/>
        <w:shd w:val="clear" w:color="auto" w:fill="auto"/>
        <w:spacing w:before="0" w:after="0" w:line="190" w:lineRule="exact"/>
        <w:ind w:left="20"/>
        <w:rPr>
          <w:rFonts w:ascii="Arial" w:hAnsi="Arial" w:cs="Arial"/>
          <w:sz w:val="20"/>
          <w:szCs w:val="20"/>
        </w:rPr>
      </w:pPr>
      <w:r w:rsidRPr="006C23D2">
        <w:rPr>
          <w:rFonts w:ascii="Arial" w:hAnsi="Arial" w:cs="Arial"/>
          <w:color w:val="000000"/>
          <w:sz w:val="20"/>
          <w:szCs w:val="20"/>
          <w:lang w:bidi="pl-PL"/>
        </w:rPr>
        <w:t>§6</w:t>
      </w:r>
    </w:p>
    <w:p w:rsidR="00892B36" w:rsidRPr="006C23D2" w:rsidRDefault="00892B36" w:rsidP="00892B36">
      <w:pPr>
        <w:spacing w:after="233" w:line="200" w:lineRule="exact"/>
        <w:ind w:left="20"/>
        <w:jc w:val="center"/>
        <w:rPr>
          <w:rFonts w:ascii="Arial" w:hAnsi="Arial" w:cs="Arial"/>
          <w:sz w:val="20"/>
          <w:szCs w:val="20"/>
        </w:rPr>
      </w:pPr>
      <w:r w:rsidRPr="006C23D2">
        <w:rPr>
          <w:rFonts w:ascii="Arial" w:hAnsi="Arial" w:cs="Arial"/>
          <w:color w:val="000000"/>
          <w:sz w:val="20"/>
          <w:szCs w:val="20"/>
          <w:lang w:bidi="pl-PL"/>
        </w:rPr>
        <w:t>GWARANCJA</w:t>
      </w:r>
    </w:p>
    <w:p w:rsidR="00892B36" w:rsidRPr="006C23D2" w:rsidRDefault="00892B36" w:rsidP="00892B36">
      <w:pPr>
        <w:widowControl w:val="0"/>
        <w:numPr>
          <w:ilvl w:val="0"/>
          <w:numId w:val="7"/>
        </w:numPr>
        <w:tabs>
          <w:tab w:val="left" w:pos="361"/>
          <w:tab w:val="left" w:pos="8885"/>
        </w:tabs>
        <w:spacing w:after="0" w:line="283" w:lineRule="exact"/>
        <w:ind w:left="400" w:hanging="400"/>
        <w:jc w:val="both"/>
        <w:rPr>
          <w:rFonts w:ascii="Arial" w:hAnsi="Arial" w:cs="Arial"/>
          <w:sz w:val="20"/>
          <w:szCs w:val="20"/>
        </w:rPr>
      </w:pPr>
      <w:r w:rsidRPr="006C23D2">
        <w:rPr>
          <w:rFonts w:ascii="Arial" w:hAnsi="Arial" w:cs="Arial"/>
          <w:color w:val="000000"/>
          <w:sz w:val="20"/>
          <w:szCs w:val="20"/>
          <w:lang w:bidi="pl-PL"/>
        </w:rPr>
        <w:t>Przedmiot umowy</w:t>
      </w:r>
      <w:r w:rsidR="0027511B">
        <w:rPr>
          <w:rFonts w:ascii="Arial" w:hAnsi="Arial" w:cs="Arial"/>
          <w:color w:val="000000"/>
          <w:sz w:val="20"/>
          <w:szCs w:val="20"/>
          <w:lang w:bidi="pl-PL"/>
        </w:rPr>
        <w:t xml:space="preserve"> </w:t>
      </w:r>
      <w:r w:rsidRPr="006C23D2">
        <w:rPr>
          <w:rFonts w:ascii="Arial" w:hAnsi="Arial" w:cs="Arial"/>
          <w:sz w:val="20"/>
          <w:szCs w:val="20"/>
        </w:rPr>
        <w:t xml:space="preserve">objęty jest </w:t>
      </w:r>
      <w:r w:rsidR="00F325D6" w:rsidRPr="006C23D2">
        <w:rPr>
          <w:rFonts w:ascii="Arial" w:hAnsi="Arial" w:cs="Arial"/>
          <w:color w:val="000000"/>
          <w:sz w:val="20"/>
          <w:szCs w:val="20"/>
          <w:lang w:bidi="pl-PL"/>
        </w:rPr>
        <w:t>rękojmią z tytułu sprzedaży i gwarancją jakości.</w:t>
      </w:r>
    </w:p>
    <w:p w:rsidR="00892B36" w:rsidRPr="006C23D2" w:rsidRDefault="00892B36" w:rsidP="00892B36">
      <w:pPr>
        <w:widowControl w:val="0"/>
        <w:numPr>
          <w:ilvl w:val="0"/>
          <w:numId w:val="7"/>
        </w:numPr>
        <w:tabs>
          <w:tab w:val="left" w:pos="363"/>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Na przedmiot niniejszej umowy Wykonawca udziela Zam</w:t>
      </w:r>
      <w:r w:rsidRPr="006C23D2">
        <w:rPr>
          <w:rFonts w:ascii="Arial" w:hAnsi="Arial" w:cs="Arial"/>
          <w:sz w:val="20"/>
          <w:szCs w:val="20"/>
        </w:rPr>
        <w:t xml:space="preserve">awiającemu gwarancji </w:t>
      </w:r>
      <w:r w:rsidR="00682E1B">
        <w:rPr>
          <w:rFonts w:ascii="Arial" w:hAnsi="Arial" w:cs="Arial"/>
          <w:sz w:val="20"/>
          <w:szCs w:val="20"/>
        </w:rPr>
        <w:t xml:space="preserve">jakości </w:t>
      </w:r>
      <w:r w:rsidRPr="006C23D2">
        <w:rPr>
          <w:rFonts w:ascii="Arial" w:hAnsi="Arial" w:cs="Arial"/>
          <w:sz w:val="20"/>
          <w:szCs w:val="20"/>
        </w:rPr>
        <w:t>na okres 12</w:t>
      </w:r>
      <w:r w:rsidRPr="006C23D2">
        <w:rPr>
          <w:rFonts w:ascii="Arial" w:hAnsi="Arial" w:cs="Arial"/>
          <w:color w:val="000000"/>
          <w:sz w:val="20"/>
          <w:szCs w:val="20"/>
          <w:lang w:bidi="pl-PL"/>
        </w:rPr>
        <w:t xml:space="preserve"> miesięcy dla kompletu odzieży ochronnej (bluza i spodnie ogrodniczki) i 12 miesięcy dla obuwia ochronnego.</w:t>
      </w:r>
    </w:p>
    <w:p w:rsidR="00892B36" w:rsidRPr="006C23D2" w:rsidRDefault="00892B36" w:rsidP="00892B36">
      <w:pPr>
        <w:widowControl w:val="0"/>
        <w:numPr>
          <w:ilvl w:val="0"/>
          <w:numId w:val="7"/>
        </w:numPr>
        <w:tabs>
          <w:tab w:val="left" w:pos="363"/>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 xml:space="preserve">W razie nie wydania przez Wykonawcę odrębnego dokumentu gwarancyjnego, niniejszą umowę </w:t>
      </w:r>
      <w:r w:rsidRPr="006C23D2">
        <w:rPr>
          <w:rFonts w:ascii="Arial" w:hAnsi="Arial" w:cs="Arial"/>
          <w:color w:val="000000"/>
          <w:sz w:val="20"/>
          <w:szCs w:val="20"/>
          <w:lang w:bidi="pl-PL"/>
        </w:rPr>
        <w:lastRenderedPageBreak/>
        <w:t>poczytuje się za dokument gwarancyjny, o którym mowa w art. 577 Kodeksu cywilnego.</w:t>
      </w:r>
    </w:p>
    <w:p w:rsidR="00892B36" w:rsidRPr="006C23D2" w:rsidRDefault="00892B36" w:rsidP="00892B36">
      <w:pPr>
        <w:widowControl w:val="0"/>
        <w:numPr>
          <w:ilvl w:val="0"/>
          <w:numId w:val="7"/>
        </w:numPr>
        <w:tabs>
          <w:tab w:val="left" w:pos="363"/>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 xml:space="preserve">Okres gwarancji biegnie od daty podpisania przez obie </w:t>
      </w:r>
      <w:r w:rsidR="00806835" w:rsidRPr="006C23D2">
        <w:rPr>
          <w:rFonts w:ascii="Arial" w:hAnsi="Arial" w:cs="Arial"/>
          <w:color w:val="000000"/>
          <w:sz w:val="20"/>
          <w:szCs w:val="20"/>
          <w:lang w:bidi="pl-PL"/>
        </w:rPr>
        <w:t>S</w:t>
      </w:r>
      <w:r w:rsidRPr="006C23D2">
        <w:rPr>
          <w:rFonts w:ascii="Arial" w:hAnsi="Arial" w:cs="Arial"/>
          <w:color w:val="000000"/>
          <w:sz w:val="20"/>
          <w:szCs w:val="20"/>
          <w:lang w:bidi="pl-PL"/>
        </w:rPr>
        <w:t>trony protokołu odbioru dotyczącego danej części zamówienia.</w:t>
      </w:r>
    </w:p>
    <w:p w:rsidR="00892B36" w:rsidRPr="006C23D2" w:rsidRDefault="00892B36" w:rsidP="00892B36">
      <w:pPr>
        <w:widowControl w:val="0"/>
        <w:numPr>
          <w:ilvl w:val="0"/>
          <w:numId w:val="7"/>
        </w:numPr>
        <w:tabs>
          <w:tab w:val="left" w:pos="363"/>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 xml:space="preserve">Wszelkie czynności w ramach gwarancji jakości i w okresie jej obowiązywania dokonywane będą nieodpłatnie dla Zamawiającego. </w:t>
      </w:r>
    </w:p>
    <w:p w:rsidR="00892B36" w:rsidRPr="006C23D2" w:rsidRDefault="00892B36" w:rsidP="00892B36">
      <w:pPr>
        <w:widowControl w:val="0"/>
        <w:numPr>
          <w:ilvl w:val="0"/>
          <w:numId w:val="7"/>
        </w:numPr>
        <w:tabs>
          <w:tab w:val="left" w:pos="363"/>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Zamawiający może wykonywać uprawnienia z tytułu rękojmi niezależnie od uprawnień wynikających z gwarancji.</w:t>
      </w:r>
    </w:p>
    <w:p w:rsidR="00892B36" w:rsidRPr="006C23D2" w:rsidRDefault="00892B36" w:rsidP="00892B36">
      <w:pPr>
        <w:widowControl w:val="0"/>
        <w:numPr>
          <w:ilvl w:val="0"/>
          <w:numId w:val="7"/>
        </w:numPr>
        <w:tabs>
          <w:tab w:val="left" w:pos="363"/>
        </w:tabs>
        <w:spacing w:after="0" w:line="278" w:lineRule="exact"/>
        <w:ind w:left="400" w:hanging="400"/>
        <w:jc w:val="both"/>
        <w:rPr>
          <w:rFonts w:ascii="Arial" w:hAnsi="Arial" w:cs="Arial"/>
          <w:sz w:val="20"/>
          <w:szCs w:val="20"/>
        </w:rPr>
      </w:pPr>
      <w:r w:rsidRPr="006C23D2">
        <w:rPr>
          <w:rFonts w:ascii="Arial" w:hAnsi="Arial" w:cs="Arial"/>
          <w:color w:val="000000"/>
          <w:sz w:val="20"/>
          <w:szCs w:val="20"/>
          <w:lang w:bidi="pl-PL"/>
        </w:rPr>
        <w:t>Wykonawca zobowiązuje się dostarczyć przedmiot umowy dobrej jakości bez wad fizycznych</w:t>
      </w:r>
      <w:r w:rsidR="0027511B">
        <w:rPr>
          <w:rFonts w:ascii="Arial" w:hAnsi="Arial" w:cs="Arial"/>
          <w:color w:val="000000"/>
          <w:sz w:val="20"/>
          <w:szCs w:val="20"/>
          <w:lang w:bidi="pl-PL"/>
        </w:rPr>
        <w:t xml:space="preserve"> </w:t>
      </w:r>
      <w:r w:rsidR="00AC646E" w:rsidRPr="006C23D2">
        <w:rPr>
          <w:rFonts w:ascii="Arial" w:hAnsi="Arial" w:cs="Arial"/>
          <w:color w:val="000000"/>
          <w:sz w:val="20"/>
          <w:szCs w:val="20"/>
          <w:lang w:bidi="pl-PL"/>
        </w:rPr>
        <w:t>i prawnych</w:t>
      </w:r>
      <w:r w:rsidRPr="006C23D2">
        <w:rPr>
          <w:rFonts w:ascii="Arial" w:hAnsi="Arial" w:cs="Arial"/>
          <w:color w:val="000000"/>
          <w:sz w:val="20"/>
          <w:szCs w:val="20"/>
          <w:lang w:bidi="pl-PL"/>
        </w:rPr>
        <w:t>.</w:t>
      </w:r>
    </w:p>
    <w:p w:rsidR="00892B36" w:rsidRPr="006C23D2" w:rsidRDefault="00806835" w:rsidP="00892B36">
      <w:pPr>
        <w:widowControl w:val="0"/>
        <w:numPr>
          <w:ilvl w:val="0"/>
          <w:numId w:val="7"/>
        </w:numPr>
        <w:tabs>
          <w:tab w:val="left" w:pos="380"/>
        </w:tabs>
        <w:spacing w:after="303" w:line="278" w:lineRule="exact"/>
        <w:ind w:left="400" w:hanging="400"/>
        <w:jc w:val="both"/>
        <w:rPr>
          <w:rFonts w:ascii="Arial" w:hAnsi="Arial" w:cs="Arial"/>
          <w:sz w:val="20"/>
          <w:szCs w:val="20"/>
        </w:rPr>
      </w:pPr>
      <w:r w:rsidRPr="006C23D2">
        <w:rPr>
          <w:rFonts w:ascii="Arial" w:hAnsi="Arial" w:cs="Arial"/>
          <w:color w:val="000000"/>
          <w:sz w:val="20"/>
          <w:szCs w:val="20"/>
          <w:lang w:bidi="pl-PL"/>
        </w:rPr>
        <w:t xml:space="preserve">Wykonawca zobowiązany jest do usunięcia </w:t>
      </w:r>
      <w:r w:rsidR="00892B36" w:rsidRPr="006C23D2">
        <w:rPr>
          <w:rFonts w:ascii="Arial" w:hAnsi="Arial" w:cs="Arial"/>
          <w:color w:val="000000"/>
          <w:sz w:val="20"/>
          <w:szCs w:val="20"/>
          <w:lang w:bidi="pl-PL"/>
        </w:rPr>
        <w:t xml:space="preserve">usterek i wad </w:t>
      </w:r>
      <w:r w:rsidRPr="006C23D2">
        <w:rPr>
          <w:rFonts w:ascii="Arial" w:hAnsi="Arial" w:cs="Arial"/>
          <w:color w:val="000000"/>
          <w:sz w:val="20"/>
          <w:szCs w:val="20"/>
          <w:lang w:bidi="pl-PL"/>
        </w:rPr>
        <w:t xml:space="preserve">w terminie </w:t>
      </w:r>
      <w:r w:rsidR="00892B36" w:rsidRPr="006C23D2">
        <w:rPr>
          <w:rFonts w:ascii="Arial" w:hAnsi="Arial" w:cs="Arial"/>
          <w:color w:val="000000"/>
          <w:sz w:val="20"/>
          <w:szCs w:val="20"/>
          <w:lang w:bidi="pl-PL"/>
        </w:rPr>
        <w:t xml:space="preserve">21 dni kalendarzowych od momentu </w:t>
      </w:r>
      <w:r w:rsidRPr="006C23D2">
        <w:rPr>
          <w:rFonts w:ascii="Arial" w:hAnsi="Arial" w:cs="Arial"/>
          <w:color w:val="000000"/>
          <w:sz w:val="20"/>
          <w:szCs w:val="20"/>
          <w:lang w:bidi="pl-PL"/>
        </w:rPr>
        <w:t>otrzymani a reklamacji</w:t>
      </w:r>
      <w:r w:rsidR="00892B36" w:rsidRPr="006C23D2">
        <w:rPr>
          <w:rFonts w:ascii="Arial" w:hAnsi="Arial" w:cs="Arial"/>
          <w:color w:val="000000"/>
          <w:sz w:val="20"/>
          <w:szCs w:val="20"/>
          <w:lang w:bidi="pl-PL"/>
        </w:rPr>
        <w:t>. Po usunięciu wad i usterek przedmiot umowy powinien zostać dostarczony do siedziby Zamawiającego na koszt Wykonawcy.</w:t>
      </w:r>
    </w:p>
    <w:p w:rsidR="00892B36" w:rsidRPr="006C23D2" w:rsidRDefault="00892B36" w:rsidP="00682E1B">
      <w:pPr>
        <w:spacing w:after="0" w:line="240" w:lineRule="exact"/>
        <w:ind w:left="40"/>
        <w:jc w:val="center"/>
        <w:rPr>
          <w:rFonts w:ascii="Arial" w:hAnsi="Arial" w:cs="Arial"/>
          <w:sz w:val="20"/>
          <w:szCs w:val="20"/>
        </w:rPr>
      </w:pPr>
      <w:r w:rsidRPr="006C23D2">
        <w:rPr>
          <w:rFonts w:ascii="Arial" w:hAnsi="Arial" w:cs="Arial"/>
          <w:color w:val="000000"/>
          <w:sz w:val="20"/>
          <w:szCs w:val="20"/>
          <w:lang w:bidi="pl-PL"/>
        </w:rPr>
        <w:t>§7</w:t>
      </w:r>
    </w:p>
    <w:p w:rsidR="00892B36" w:rsidRDefault="00892B36" w:rsidP="00682E1B">
      <w:pPr>
        <w:spacing w:after="0" w:line="240" w:lineRule="exact"/>
        <w:ind w:left="40"/>
        <w:jc w:val="center"/>
        <w:rPr>
          <w:ins w:id="1" w:author="Grzegorz Kuchciak" w:date="2019-04-04T11:48:00Z"/>
          <w:rFonts w:ascii="Arial" w:hAnsi="Arial" w:cs="Arial"/>
          <w:color w:val="000000"/>
          <w:sz w:val="20"/>
          <w:szCs w:val="20"/>
          <w:lang w:bidi="pl-PL"/>
        </w:rPr>
      </w:pPr>
      <w:r w:rsidRPr="006C23D2">
        <w:rPr>
          <w:rFonts w:ascii="Arial" w:hAnsi="Arial" w:cs="Arial"/>
          <w:color w:val="000000"/>
          <w:sz w:val="20"/>
          <w:szCs w:val="20"/>
          <w:lang w:bidi="pl-PL"/>
        </w:rPr>
        <w:t>NIEWYKONANIE LUB NIE</w:t>
      </w:r>
      <w:r w:rsidR="00BA54F7" w:rsidRPr="006C23D2">
        <w:rPr>
          <w:rFonts w:ascii="Arial" w:hAnsi="Arial" w:cs="Arial"/>
          <w:color w:val="000000"/>
          <w:sz w:val="20"/>
          <w:szCs w:val="20"/>
          <w:lang w:bidi="pl-PL"/>
        </w:rPr>
        <w:t>NALE</w:t>
      </w:r>
      <w:r w:rsidR="00682E1B">
        <w:rPr>
          <w:rFonts w:ascii="Arial" w:hAnsi="Arial" w:cs="Arial"/>
          <w:color w:val="000000"/>
          <w:sz w:val="20"/>
          <w:szCs w:val="20"/>
          <w:lang w:bidi="pl-PL"/>
        </w:rPr>
        <w:t>Ż</w:t>
      </w:r>
      <w:r w:rsidR="00BA54F7" w:rsidRPr="006C23D2">
        <w:rPr>
          <w:rFonts w:ascii="Arial" w:hAnsi="Arial" w:cs="Arial"/>
          <w:color w:val="000000"/>
          <w:sz w:val="20"/>
          <w:szCs w:val="20"/>
          <w:lang w:bidi="pl-PL"/>
        </w:rPr>
        <w:t xml:space="preserve">YTE </w:t>
      </w:r>
      <w:r w:rsidRPr="006C23D2">
        <w:rPr>
          <w:rFonts w:ascii="Arial" w:hAnsi="Arial" w:cs="Arial"/>
          <w:color w:val="000000"/>
          <w:sz w:val="20"/>
          <w:szCs w:val="20"/>
          <w:lang w:bidi="pl-PL"/>
        </w:rPr>
        <w:t>WYKONANIE UMOWY</w:t>
      </w:r>
    </w:p>
    <w:p w:rsidR="00682E1B" w:rsidRPr="006C23D2" w:rsidRDefault="00682E1B" w:rsidP="00682E1B">
      <w:pPr>
        <w:spacing w:after="0" w:line="240" w:lineRule="exact"/>
        <w:ind w:left="40"/>
        <w:jc w:val="center"/>
        <w:rPr>
          <w:rFonts w:ascii="Arial" w:hAnsi="Arial" w:cs="Arial"/>
          <w:sz w:val="20"/>
          <w:szCs w:val="20"/>
        </w:rPr>
      </w:pPr>
    </w:p>
    <w:p w:rsidR="00500062" w:rsidRPr="006C23D2" w:rsidRDefault="00892B36" w:rsidP="00682E1B">
      <w:pPr>
        <w:widowControl w:val="0"/>
        <w:numPr>
          <w:ilvl w:val="0"/>
          <w:numId w:val="8"/>
        </w:numPr>
        <w:tabs>
          <w:tab w:val="left" w:pos="66"/>
        </w:tabs>
        <w:spacing w:after="0" w:line="240" w:lineRule="exact"/>
        <w:ind w:left="426" w:hanging="360"/>
        <w:jc w:val="both"/>
        <w:rPr>
          <w:rFonts w:ascii="Arial" w:hAnsi="Arial" w:cs="Arial"/>
          <w:sz w:val="20"/>
          <w:szCs w:val="20"/>
        </w:rPr>
      </w:pPr>
      <w:r w:rsidRPr="006C23D2">
        <w:rPr>
          <w:rFonts w:ascii="Arial" w:hAnsi="Arial" w:cs="Arial"/>
          <w:color w:val="000000"/>
          <w:sz w:val="20"/>
          <w:szCs w:val="20"/>
          <w:lang w:bidi="pl-PL"/>
        </w:rPr>
        <w:t>Zamawiający może żądać od Wykonawcy kary umownej w następujących przypadkach:</w:t>
      </w:r>
    </w:p>
    <w:p w:rsidR="00867DDF" w:rsidRDefault="00682E1B">
      <w:pPr>
        <w:pStyle w:val="Akapitzlist"/>
        <w:numPr>
          <w:ilvl w:val="0"/>
          <w:numId w:val="20"/>
        </w:numPr>
        <w:jc w:val="both"/>
      </w:pPr>
      <w:r w:rsidRPr="00682E1B">
        <w:rPr>
          <w:lang w:bidi="pl-PL"/>
        </w:rPr>
        <w:t>z</w:t>
      </w:r>
      <w:r w:rsidR="00892B36" w:rsidRPr="00682E1B">
        <w:rPr>
          <w:lang w:bidi="pl-PL"/>
        </w:rPr>
        <w:t xml:space="preserve"> tytułu nieterminowego wykonania </w:t>
      </w:r>
      <w:r>
        <w:rPr>
          <w:lang w:bidi="pl-PL"/>
        </w:rPr>
        <w:t xml:space="preserve">(zamówienia) </w:t>
      </w:r>
      <w:r w:rsidR="00892B36" w:rsidRPr="00682E1B">
        <w:rPr>
          <w:lang w:bidi="pl-PL"/>
        </w:rPr>
        <w:t xml:space="preserve"> w </w:t>
      </w:r>
      <w:r w:rsidR="003D48B9" w:rsidRPr="00682E1B">
        <w:rPr>
          <w:lang w:bidi="pl-PL"/>
        </w:rPr>
        <w:t>w</w:t>
      </w:r>
      <w:r w:rsidR="00892B36" w:rsidRPr="00682E1B">
        <w:rPr>
          <w:lang w:bidi="pl-PL"/>
        </w:rPr>
        <w:t>ysokości 2</w:t>
      </w:r>
      <w:r w:rsidR="00892B36" w:rsidRPr="00682E1B">
        <w:t>%</w:t>
      </w:r>
      <w:r w:rsidR="00892B36" w:rsidRPr="00682E1B">
        <w:rPr>
          <w:lang w:bidi="pl-PL"/>
        </w:rPr>
        <w:t xml:space="preserve"> wynagrodzenia brutto liczonego od wartości </w:t>
      </w:r>
      <w:r w:rsidR="00CF0751">
        <w:rPr>
          <w:lang w:bidi="pl-PL"/>
        </w:rPr>
        <w:t xml:space="preserve">danego </w:t>
      </w:r>
      <w:r w:rsidR="00892B36" w:rsidRPr="00682E1B">
        <w:rPr>
          <w:lang w:bidi="pl-PL"/>
        </w:rPr>
        <w:t>zamówienia</w:t>
      </w:r>
      <w:r w:rsidR="0027511B">
        <w:rPr>
          <w:lang w:bidi="pl-PL"/>
        </w:rPr>
        <w:t xml:space="preserve"> </w:t>
      </w:r>
      <w:r w:rsidR="00892B36" w:rsidRPr="00682E1B">
        <w:rPr>
          <w:lang w:bidi="pl-PL"/>
        </w:rPr>
        <w:t>za każdy rozpoczęty dzień zwłoki Wykonawcy.</w:t>
      </w:r>
    </w:p>
    <w:p w:rsidR="00867DDF" w:rsidRDefault="00892B36">
      <w:pPr>
        <w:pStyle w:val="Akapitzlist"/>
        <w:numPr>
          <w:ilvl w:val="0"/>
          <w:numId w:val="20"/>
        </w:numPr>
        <w:jc w:val="both"/>
        <w:rPr>
          <w:rFonts w:ascii="Arial" w:hAnsi="Arial" w:cs="Arial"/>
          <w:sz w:val="20"/>
          <w:szCs w:val="20"/>
        </w:rPr>
      </w:pPr>
      <w:r w:rsidRPr="006C23D2">
        <w:rPr>
          <w:rFonts w:ascii="Arial" w:hAnsi="Arial" w:cs="Arial"/>
          <w:color w:val="000000"/>
          <w:sz w:val="20"/>
          <w:szCs w:val="20"/>
          <w:lang w:bidi="pl-PL"/>
        </w:rPr>
        <w:t>Z tytułu nieterminowe</w:t>
      </w:r>
      <w:r w:rsidR="00CF0751">
        <w:rPr>
          <w:rFonts w:ascii="Arial" w:hAnsi="Arial" w:cs="Arial"/>
          <w:color w:val="000000"/>
          <w:sz w:val="20"/>
          <w:szCs w:val="20"/>
          <w:lang w:bidi="pl-PL"/>
        </w:rPr>
        <w:t xml:space="preserve">j wymiany wadliwej części zamówienia </w:t>
      </w:r>
      <w:r w:rsidRPr="006C23D2">
        <w:rPr>
          <w:rFonts w:ascii="Arial" w:hAnsi="Arial" w:cs="Arial"/>
          <w:color w:val="000000"/>
          <w:sz w:val="20"/>
          <w:szCs w:val="20"/>
          <w:lang w:bidi="pl-PL"/>
        </w:rPr>
        <w:t xml:space="preserve">w wysokości 2 % </w:t>
      </w:r>
      <w:r w:rsidR="003715FE" w:rsidRPr="00682E1B">
        <w:rPr>
          <w:lang w:bidi="pl-PL"/>
        </w:rPr>
        <w:t xml:space="preserve">wynagrodzenia brutto liczonego </w:t>
      </w:r>
      <w:r w:rsidR="003715FE">
        <w:rPr>
          <w:lang w:bidi="pl-PL"/>
        </w:rPr>
        <w:t xml:space="preserve">od  </w:t>
      </w:r>
      <w:r w:rsidRPr="006C23D2">
        <w:rPr>
          <w:rFonts w:ascii="Arial" w:hAnsi="Arial" w:cs="Arial"/>
          <w:color w:val="000000"/>
          <w:sz w:val="20"/>
          <w:szCs w:val="20"/>
          <w:lang w:bidi="pl-PL"/>
        </w:rPr>
        <w:t xml:space="preserve">wartości </w:t>
      </w:r>
      <w:r w:rsidR="00CF0751">
        <w:rPr>
          <w:rFonts w:ascii="Arial" w:hAnsi="Arial" w:cs="Arial"/>
          <w:color w:val="000000"/>
          <w:sz w:val="20"/>
          <w:szCs w:val="20"/>
          <w:lang w:bidi="pl-PL"/>
        </w:rPr>
        <w:t>zamówienia w którym stwierdzono odzież i obuwie z wadami,</w:t>
      </w:r>
      <w:r w:rsidRPr="006C23D2">
        <w:rPr>
          <w:rFonts w:ascii="Arial" w:hAnsi="Arial" w:cs="Arial"/>
          <w:color w:val="000000"/>
          <w:sz w:val="20"/>
          <w:szCs w:val="20"/>
          <w:lang w:bidi="pl-PL"/>
        </w:rPr>
        <w:t xml:space="preserve"> za każdy rozpoczęty dzień zwłoki Wykonawcy;</w:t>
      </w:r>
    </w:p>
    <w:p w:rsidR="00892B36" w:rsidRPr="006C23D2" w:rsidRDefault="00892B36" w:rsidP="003D48B9">
      <w:pPr>
        <w:widowControl w:val="0"/>
        <w:numPr>
          <w:ilvl w:val="0"/>
          <w:numId w:val="8"/>
        </w:numPr>
        <w:tabs>
          <w:tab w:val="left" w:pos="66"/>
        </w:tabs>
        <w:spacing w:after="0" w:line="278" w:lineRule="exact"/>
        <w:ind w:left="426" w:hanging="360"/>
        <w:jc w:val="both"/>
        <w:rPr>
          <w:rFonts w:ascii="Arial" w:hAnsi="Arial" w:cs="Arial"/>
          <w:sz w:val="20"/>
          <w:szCs w:val="20"/>
        </w:rPr>
      </w:pPr>
      <w:r w:rsidRPr="006C23D2">
        <w:rPr>
          <w:rFonts w:ascii="Arial" w:hAnsi="Arial" w:cs="Arial"/>
          <w:color w:val="000000"/>
          <w:sz w:val="20"/>
          <w:szCs w:val="20"/>
          <w:lang w:bidi="pl-PL"/>
        </w:rPr>
        <w:t>Kary umowne przewidziane w Umowie za każde naruszenie naliczane będą osobno.</w:t>
      </w:r>
    </w:p>
    <w:p w:rsidR="00892B36" w:rsidRPr="006C23D2" w:rsidRDefault="00892B36" w:rsidP="003D48B9">
      <w:pPr>
        <w:widowControl w:val="0"/>
        <w:numPr>
          <w:ilvl w:val="0"/>
          <w:numId w:val="8"/>
        </w:numPr>
        <w:tabs>
          <w:tab w:val="left" w:pos="66"/>
        </w:tabs>
        <w:spacing w:after="0" w:line="278" w:lineRule="exact"/>
        <w:ind w:left="426" w:hanging="360"/>
        <w:jc w:val="both"/>
        <w:rPr>
          <w:rFonts w:ascii="Arial" w:hAnsi="Arial" w:cs="Arial"/>
          <w:sz w:val="20"/>
          <w:szCs w:val="20"/>
        </w:rPr>
      </w:pPr>
      <w:r w:rsidRPr="006C23D2">
        <w:rPr>
          <w:rFonts w:ascii="Arial" w:hAnsi="Arial" w:cs="Arial"/>
          <w:color w:val="000000"/>
          <w:sz w:val="20"/>
          <w:szCs w:val="20"/>
          <w:lang w:bidi="pl-PL"/>
        </w:rPr>
        <w:t>Zamawiający zastrzega sobie prawo dochodzenia odszkodowania uzupełniającego do wysokości poniesionej szkody na zasadach ogólnych.</w:t>
      </w:r>
    </w:p>
    <w:p w:rsidR="00892B36" w:rsidRPr="006C23D2" w:rsidRDefault="00892B36" w:rsidP="003D48B9">
      <w:pPr>
        <w:widowControl w:val="0"/>
        <w:numPr>
          <w:ilvl w:val="0"/>
          <w:numId w:val="8"/>
        </w:numPr>
        <w:tabs>
          <w:tab w:val="left" w:pos="66"/>
        </w:tabs>
        <w:spacing w:after="0" w:line="278" w:lineRule="exact"/>
        <w:ind w:left="426" w:hanging="360"/>
        <w:jc w:val="both"/>
        <w:rPr>
          <w:rFonts w:ascii="Arial" w:hAnsi="Arial" w:cs="Arial"/>
          <w:sz w:val="20"/>
          <w:szCs w:val="20"/>
        </w:rPr>
      </w:pPr>
      <w:r w:rsidRPr="006C23D2">
        <w:rPr>
          <w:rFonts w:ascii="Arial" w:hAnsi="Arial" w:cs="Arial"/>
          <w:color w:val="000000"/>
          <w:sz w:val="20"/>
          <w:szCs w:val="20"/>
          <w:lang w:bidi="pl-PL"/>
        </w:rPr>
        <w:t>Uiszczenie kary umownej nie zwalnia Wykonawcy z realizacji obowiązków wynikających z niniejszej Umowy.</w:t>
      </w:r>
    </w:p>
    <w:p w:rsidR="00892B36" w:rsidRPr="006C23D2" w:rsidRDefault="00892B36" w:rsidP="003D48B9">
      <w:pPr>
        <w:widowControl w:val="0"/>
        <w:numPr>
          <w:ilvl w:val="0"/>
          <w:numId w:val="8"/>
        </w:numPr>
        <w:tabs>
          <w:tab w:val="left" w:pos="66"/>
        </w:tabs>
        <w:spacing w:after="0" w:line="278" w:lineRule="exact"/>
        <w:ind w:left="426" w:hanging="360"/>
        <w:jc w:val="both"/>
        <w:rPr>
          <w:rFonts w:ascii="Arial" w:hAnsi="Arial" w:cs="Arial"/>
          <w:sz w:val="20"/>
          <w:szCs w:val="20"/>
        </w:rPr>
      </w:pPr>
      <w:r w:rsidRPr="006C23D2">
        <w:rPr>
          <w:rFonts w:ascii="Arial" w:hAnsi="Arial" w:cs="Arial"/>
          <w:color w:val="000000"/>
          <w:sz w:val="20"/>
          <w:szCs w:val="20"/>
          <w:lang w:bidi="pl-PL"/>
        </w:rPr>
        <w:t xml:space="preserve">Zamawiający zastrzega sobie prawo do potrącenia naliczonych kar umownych z należnego wynagrodzenia Wykonawcy wynikającego z wystawionej przez niego faktury </w:t>
      </w:r>
      <w:r w:rsidRPr="006C23D2">
        <w:rPr>
          <w:rFonts w:ascii="Arial" w:hAnsi="Arial" w:cs="Arial"/>
          <w:color w:val="000000"/>
          <w:sz w:val="20"/>
          <w:szCs w:val="20"/>
          <w:lang w:eastAsia="en-US" w:bidi="en-US"/>
        </w:rPr>
        <w:t xml:space="preserve">VAT, </w:t>
      </w:r>
      <w:r w:rsidRPr="006C23D2">
        <w:rPr>
          <w:rFonts w:ascii="Arial" w:hAnsi="Arial" w:cs="Arial"/>
          <w:color w:val="000000"/>
          <w:sz w:val="20"/>
          <w:szCs w:val="20"/>
          <w:lang w:bidi="pl-PL"/>
        </w:rPr>
        <w:t>na co Wykonawca wyraża zgodę.</w:t>
      </w:r>
    </w:p>
    <w:p w:rsidR="00892B36" w:rsidRPr="006C23D2" w:rsidRDefault="00892B36" w:rsidP="00892B36">
      <w:pPr>
        <w:pStyle w:val="Teksttreci110"/>
        <w:shd w:val="clear" w:color="auto" w:fill="auto"/>
        <w:ind w:left="40"/>
        <w:rPr>
          <w:rFonts w:ascii="Arial" w:hAnsi="Arial" w:cs="Arial"/>
          <w:sz w:val="20"/>
          <w:szCs w:val="20"/>
        </w:rPr>
      </w:pPr>
      <w:r w:rsidRPr="006C23D2">
        <w:rPr>
          <w:rFonts w:ascii="Arial" w:hAnsi="Arial" w:cs="Arial"/>
          <w:color w:val="000000"/>
          <w:sz w:val="20"/>
          <w:szCs w:val="20"/>
          <w:lang w:bidi="pl-PL"/>
        </w:rPr>
        <w:t>§8</w:t>
      </w:r>
    </w:p>
    <w:p w:rsidR="00892B36" w:rsidRPr="006C23D2" w:rsidRDefault="00892B36" w:rsidP="00892B36">
      <w:pPr>
        <w:numPr>
          <w:ilvl w:val="6"/>
          <w:numId w:val="11"/>
        </w:numPr>
        <w:tabs>
          <w:tab w:val="num" w:pos="-1418"/>
        </w:tabs>
        <w:spacing w:after="120"/>
        <w:ind w:left="426"/>
        <w:jc w:val="both"/>
        <w:rPr>
          <w:rFonts w:ascii="Arial" w:hAnsi="Arial" w:cs="Arial"/>
          <w:sz w:val="20"/>
          <w:szCs w:val="20"/>
        </w:rPr>
      </w:pPr>
      <w:r w:rsidRPr="006C23D2">
        <w:rPr>
          <w:rFonts w:ascii="Arial" w:hAnsi="Arial" w:cs="Arial"/>
          <w:sz w:val="20"/>
          <w:szCs w:val="20"/>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danych osobowych osób, wskazanych w Umowie, jako osoby kontaktowe lub odpowiedzialne za realizację poszczególnych zadań wynikających z Umowy.</w:t>
      </w:r>
    </w:p>
    <w:p w:rsidR="00892B36" w:rsidRPr="006C23D2" w:rsidRDefault="00892B36" w:rsidP="00892B36">
      <w:pPr>
        <w:numPr>
          <w:ilvl w:val="6"/>
          <w:numId w:val="11"/>
        </w:numPr>
        <w:tabs>
          <w:tab w:val="num" w:pos="-1418"/>
        </w:tabs>
        <w:spacing w:after="120"/>
        <w:ind w:left="426"/>
        <w:jc w:val="both"/>
        <w:rPr>
          <w:rFonts w:ascii="Arial" w:hAnsi="Arial" w:cs="Arial"/>
          <w:sz w:val="20"/>
          <w:szCs w:val="20"/>
        </w:rPr>
      </w:pPr>
      <w:r w:rsidRPr="006C23D2">
        <w:rPr>
          <w:rFonts w:ascii="Arial" w:hAnsi="Arial" w:cs="Arial"/>
          <w:sz w:val="20"/>
          <w:szCs w:val="20"/>
        </w:rPr>
        <w:t>Każda ze Stron zobowiązuje się zrealizować w imieniu drugiej Strony obowiązek informacyjny, wobec wskazanych przez siebie osób, o których mowa w ust.</w:t>
      </w:r>
      <w:r w:rsidRPr="006C23D2">
        <w:rPr>
          <w:rFonts w:ascii="Arial" w:hAnsi="Arial" w:cs="Arial"/>
          <w:color w:val="000000"/>
          <w:sz w:val="20"/>
          <w:szCs w:val="20"/>
        </w:rPr>
        <w:t xml:space="preserve"> 1 powyżej, </w:t>
      </w:r>
      <w:r w:rsidRPr="006C23D2">
        <w:rPr>
          <w:rFonts w:ascii="Arial" w:hAnsi="Arial" w:cs="Arial"/>
          <w:sz w:val="20"/>
          <w:szCs w:val="20"/>
        </w:rPr>
        <w:t xml:space="preserve">w tym poinformować je o udostępnieniu ich danych drugiej Stronie. </w:t>
      </w:r>
    </w:p>
    <w:p w:rsidR="00892B36" w:rsidRPr="006C23D2" w:rsidRDefault="00892B36" w:rsidP="00892B36">
      <w:pPr>
        <w:pStyle w:val="Teksttreci110"/>
        <w:shd w:val="clear" w:color="auto" w:fill="auto"/>
        <w:ind w:left="40"/>
        <w:rPr>
          <w:rFonts w:ascii="Arial" w:hAnsi="Arial" w:cs="Arial"/>
          <w:sz w:val="20"/>
          <w:szCs w:val="20"/>
        </w:rPr>
      </w:pPr>
      <w:r w:rsidRPr="006C23D2">
        <w:rPr>
          <w:rFonts w:ascii="Arial" w:hAnsi="Arial" w:cs="Arial"/>
          <w:sz w:val="20"/>
          <w:szCs w:val="20"/>
        </w:rPr>
        <w:t>§9</w:t>
      </w:r>
    </w:p>
    <w:p w:rsidR="00892B36" w:rsidRPr="006C23D2" w:rsidRDefault="00892B36" w:rsidP="00892B36">
      <w:pPr>
        <w:spacing w:after="240" w:line="278" w:lineRule="exact"/>
        <w:ind w:left="40"/>
        <w:jc w:val="center"/>
        <w:rPr>
          <w:rFonts w:ascii="Arial" w:hAnsi="Arial" w:cs="Arial"/>
          <w:sz w:val="20"/>
          <w:szCs w:val="20"/>
        </w:rPr>
      </w:pPr>
      <w:r w:rsidRPr="006C23D2">
        <w:rPr>
          <w:rFonts w:ascii="Arial" w:hAnsi="Arial" w:cs="Arial"/>
          <w:color w:val="000000"/>
          <w:sz w:val="20"/>
          <w:szCs w:val="20"/>
          <w:lang w:bidi="pl-PL"/>
        </w:rPr>
        <w:t>POSTANOWIENIA KOŃCOWE</w:t>
      </w:r>
    </w:p>
    <w:p w:rsidR="00892B36" w:rsidRPr="006C23D2" w:rsidRDefault="00892B36" w:rsidP="001827FC">
      <w:pPr>
        <w:numPr>
          <w:ilvl w:val="6"/>
          <w:numId w:val="18"/>
        </w:numPr>
        <w:tabs>
          <w:tab w:val="num" w:pos="-1418"/>
        </w:tabs>
        <w:spacing w:after="120"/>
        <w:ind w:left="426"/>
        <w:jc w:val="both"/>
        <w:rPr>
          <w:rFonts w:ascii="Arial" w:hAnsi="Arial" w:cs="Arial"/>
          <w:sz w:val="20"/>
          <w:szCs w:val="20"/>
        </w:rPr>
      </w:pPr>
      <w:r w:rsidRPr="006C23D2">
        <w:rPr>
          <w:rFonts w:ascii="Arial" w:hAnsi="Arial" w:cs="Arial"/>
          <w:color w:val="000000"/>
          <w:sz w:val="20"/>
          <w:szCs w:val="20"/>
          <w:lang w:bidi="pl-PL"/>
        </w:rPr>
        <w:t xml:space="preserve">Wszelka korespondencja, dokumenty i oświadczenia </w:t>
      </w:r>
      <w:r w:rsidR="0075558F">
        <w:rPr>
          <w:rFonts w:ascii="Arial" w:hAnsi="Arial" w:cs="Arial"/>
          <w:color w:val="000000"/>
          <w:sz w:val="20"/>
          <w:szCs w:val="20"/>
          <w:lang w:bidi="pl-PL"/>
        </w:rPr>
        <w:t>S</w:t>
      </w:r>
      <w:r w:rsidRPr="006C23D2">
        <w:rPr>
          <w:rFonts w:ascii="Arial" w:hAnsi="Arial" w:cs="Arial"/>
          <w:color w:val="000000"/>
          <w:sz w:val="20"/>
          <w:szCs w:val="20"/>
          <w:lang w:bidi="pl-PL"/>
        </w:rPr>
        <w:t>tron związane z realizacją niniejszej Umowy  prowadzona będzie pisemnie i przesyłana listem poleconym, pocztą kurierską albo doręczana osobiście na adres:</w:t>
      </w:r>
    </w:p>
    <w:p w:rsidR="00892B36" w:rsidRPr="0075558F" w:rsidRDefault="00892B36" w:rsidP="00A64D37">
      <w:pPr>
        <w:pStyle w:val="Akapitzlist"/>
        <w:numPr>
          <w:ilvl w:val="1"/>
          <w:numId w:val="8"/>
        </w:numPr>
        <w:tabs>
          <w:tab w:val="left" w:pos="720"/>
        </w:tabs>
      </w:pPr>
      <w:r w:rsidRPr="0075558F">
        <w:rPr>
          <w:lang w:bidi="pl-PL"/>
        </w:rPr>
        <w:t>dla Zamawiającego:</w:t>
      </w:r>
    </w:p>
    <w:p w:rsidR="00892B36" w:rsidRDefault="00892B36" w:rsidP="00FF014C">
      <w:pPr>
        <w:spacing w:after="0" w:line="278" w:lineRule="exact"/>
        <w:ind w:left="660" w:right="-142"/>
        <w:rPr>
          <w:rFonts w:ascii="Arial" w:hAnsi="Arial" w:cs="Arial"/>
          <w:color w:val="000000"/>
          <w:sz w:val="20"/>
          <w:szCs w:val="20"/>
          <w:lang w:bidi="pl-PL"/>
        </w:rPr>
      </w:pPr>
      <w:r w:rsidRPr="006C23D2">
        <w:rPr>
          <w:rFonts w:ascii="Arial" w:hAnsi="Arial" w:cs="Arial"/>
          <w:color w:val="000000"/>
          <w:sz w:val="20"/>
          <w:szCs w:val="20"/>
          <w:lang w:bidi="pl-PL"/>
        </w:rPr>
        <w:t>Przedsiębiorstwo Gospo</w:t>
      </w:r>
      <w:r w:rsidR="00FF014C" w:rsidRPr="006C23D2">
        <w:rPr>
          <w:rFonts w:ascii="Arial" w:hAnsi="Arial" w:cs="Arial"/>
          <w:color w:val="000000"/>
          <w:sz w:val="20"/>
          <w:szCs w:val="20"/>
          <w:lang w:bidi="pl-PL"/>
        </w:rPr>
        <w:t xml:space="preserve">darki Komunalnej „Żyrardów" Sp. </w:t>
      </w:r>
      <w:r w:rsidRPr="006C23D2">
        <w:rPr>
          <w:rFonts w:ascii="Arial" w:hAnsi="Arial" w:cs="Arial"/>
          <w:color w:val="000000"/>
          <w:sz w:val="20"/>
          <w:szCs w:val="20"/>
          <w:lang w:bidi="pl-PL"/>
        </w:rPr>
        <w:t>z o.o., ul. Czysta 5 96-300 Żyrardów</w:t>
      </w:r>
    </w:p>
    <w:p w:rsidR="00A64D37" w:rsidRPr="006C23D2" w:rsidRDefault="00A64D37" w:rsidP="00FF014C">
      <w:pPr>
        <w:spacing w:after="0" w:line="278" w:lineRule="exact"/>
        <w:ind w:left="660" w:right="-142"/>
        <w:rPr>
          <w:rFonts w:ascii="Arial" w:hAnsi="Arial" w:cs="Arial"/>
          <w:color w:val="000000"/>
          <w:sz w:val="20"/>
          <w:szCs w:val="20"/>
          <w:lang w:bidi="pl-PL"/>
        </w:rPr>
      </w:pPr>
    </w:p>
    <w:p w:rsidR="00892B36" w:rsidRPr="006C23D2" w:rsidRDefault="00A64D37" w:rsidP="0075558F">
      <w:pPr>
        <w:pStyle w:val="Akapitzlist"/>
        <w:numPr>
          <w:ilvl w:val="1"/>
          <w:numId w:val="8"/>
        </w:numPr>
        <w:tabs>
          <w:tab w:val="left" w:pos="720"/>
        </w:tabs>
        <w:rPr>
          <w:rFonts w:ascii="Arial" w:hAnsi="Arial" w:cs="Arial"/>
          <w:sz w:val="20"/>
          <w:szCs w:val="20"/>
        </w:rPr>
      </w:pPr>
      <w:r>
        <w:rPr>
          <w:rFonts w:ascii="Arial" w:hAnsi="Arial" w:cs="Arial"/>
          <w:color w:val="000000"/>
          <w:sz w:val="20"/>
          <w:szCs w:val="20"/>
          <w:lang w:bidi="pl-PL"/>
        </w:rPr>
        <w:t>d</w:t>
      </w:r>
      <w:r w:rsidR="00892B36" w:rsidRPr="006C23D2">
        <w:rPr>
          <w:rFonts w:ascii="Arial" w:hAnsi="Arial" w:cs="Arial"/>
          <w:color w:val="000000"/>
          <w:sz w:val="20"/>
          <w:szCs w:val="20"/>
          <w:lang w:bidi="pl-PL"/>
        </w:rPr>
        <w:t>la Wykonawcy:</w:t>
      </w:r>
    </w:p>
    <w:p w:rsidR="00892B36" w:rsidRPr="006C23D2" w:rsidRDefault="0027511B" w:rsidP="0027511B">
      <w:pPr>
        <w:autoSpaceDE w:val="0"/>
        <w:autoSpaceDN w:val="0"/>
        <w:adjustRightInd w:val="0"/>
        <w:spacing w:after="0" w:line="240" w:lineRule="auto"/>
        <w:ind w:left="720"/>
        <w:rPr>
          <w:rFonts w:ascii="Arial" w:hAnsi="Arial" w:cs="Arial"/>
          <w:sz w:val="20"/>
          <w:szCs w:val="20"/>
        </w:rPr>
      </w:pPr>
      <w:r>
        <w:rPr>
          <w:rFonts w:ascii="Arial" w:hAnsi="Arial" w:cs="Arial"/>
          <w:b/>
          <w:bCs/>
          <w:sz w:val="20"/>
          <w:szCs w:val="20"/>
        </w:rPr>
        <w:t>…………………………………………………………………………………………………………………………………………………………………………………………………………………………</w:t>
      </w:r>
    </w:p>
    <w:p w:rsidR="00892B36" w:rsidRPr="006C23D2" w:rsidRDefault="00892B36" w:rsidP="003D48B9">
      <w:pPr>
        <w:numPr>
          <w:ilvl w:val="6"/>
          <w:numId w:val="18"/>
        </w:numPr>
        <w:tabs>
          <w:tab w:val="num" w:pos="-1418"/>
        </w:tabs>
        <w:spacing w:after="120"/>
        <w:ind w:left="426"/>
        <w:jc w:val="both"/>
        <w:rPr>
          <w:rFonts w:ascii="Arial" w:hAnsi="Arial" w:cs="Arial"/>
          <w:sz w:val="20"/>
          <w:szCs w:val="20"/>
        </w:rPr>
      </w:pPr>
      <w:r w:rsidRPr="006C23D2">
        <w:rPr>
          <w:rFonts w:ascii="Arial" w:hAnsi="Arial" w:cs="Arial"/>
          <w:color w:val="000000"/>
          <w:sz w:val="20"/>
          <w:szCs w:val="20"/>
          <w:lang w:bidi="pl-PL"/>
        </w:rPr>
        <w:t>Osobami uprawnionymi do roboczych kontaktów (Koordynatorzy) w s</w:t>
      </w:r>
      <w:r w:rsidRPr="006C23D2">
        <w:rPr>
          <w:rFonts w:ascii="Arial" w:hAnsi="Arial" w:cs="Arial"/>
          <w:sz w:val="20"/>
          <w:szCs w:val="20"/>
        </w:rPr>
        <w:t xml:space="preserve">prawach związanych z </w:t>
      </w:r>
      <w:r w:rsidR="001827FC" w:rsidRPr="006C23D2">
        <w:rPr>
          <w:rFonts w:ascii="Arial" w:hAnsi="Arial" w:cs="Arial"/>
          <w:sz w:val="20"/>
          <w:szCs w:val="20"/>
        </w:rPr>
        <w:t xml:space="preserve"> r</w:t>
      </w:r>
      <w:r w:rsidRPr="006C23D2">
        <w:rPr>
          <w:rFonts w:ascii="Arial" w:hAnsi="Arial" w:cs="Arial"/>
          <w:sz w:val="20"/>
          <w:szCs w:val="20"/>
        </w:rPr>
        <w:t xml:space="preserve">ealizacją </w:t>
      </w:r>
      <w:r w:rsidRPr="006C23D2">
        <w:rPr>
          <w:rFonts w:ascii="Arial" w:hAnsi="Arial" w:cs="Arial"/>
          <w:color w:val="000000"/>
          <w:sz w:val="20"/>
          <w:szCs w:val="20"/>
          <w:lang w:bidi="pl-PL"/>
        </w:rPr>
        <w:t>Umowy są:</w:t>
      </w:r>
    </w:p>
    <w:p w:rsidR="00892B36" w:rsidRPr="00A64D37" w:rsidRDefault="00892B36" w:rsidP="00A64D37">
      <w:pPr>
        <w:pStyle w:val="Akapitzlist"/>
        <w:numPr>
          <w:ilvl w:val="1"/>
          <w:numId w:val="21"/>
        </w:numPr>
        <w:tabs>
          <w:tab w:val="left" w:pos="720"/>
        </w:tabs>
        <w:rPr>
          <w:rStyle w:val="Teksttreci2"/>
          <w:rFonts w:ascii="Arial" w:eastAsiaTheme="minorEastAsia" w:hAnsi="Arial" w:cs="Arial"/>
          <w:color w:val="auto"/>
          <w:u w:val="none"/>
          <w:lang w:bidi="ar-SA"/>
        </w:rPr>
      </w:pPr>
      <w:r w:rsidRPr="006C23D2">
        <w:rPr>
          <w:rFonts w:ascii="Arial" w:hAnsi="Arial" w:cs="Arial"/>
          <w:color w:val="000000"/>
          <w:sz w:val="20"/>
          <w:szCs w:val="20"/>
          <w:lang w:bidi="pl-PL"/>
        </w:rPr>
        <w:t xml:space="preserve">ze strony Zamawiającego: </w:t>
      </w:r>
      <w:r w:rsidR="00970541" w:rsidRPr="006C23D2">
        <w:rPr>
          <w:rFonts w:ascii="Arial" w:hAnsi="Arial" w:cs="Arial"/>
          <w:sz w:val="20"/>
          <w:szCs w:val="20"/>
        </w:rPr>
        <w:t>Kierownik Zaopatrzenia i Transportu</w:t>
      </w:r>
      <w:r w:rsidRPr="006C23D2">
        <w:rPr>
          <w:rFonts w:ascii="Arial" w:hAnsi="Arial" w:cs="Arial"/>
          <w:color w:val="000000"/>
          <w:sz w:val="20"/>
          <w:szCs w:val="20"/>
          <w:lang w:bidi="pl-PL"/>
        </w:rPr>
        <w:t xml:space="preserve"> lub osoba zastępująca </w:t>
      </w:r>
      <w:r w:rsidR="00970541" w:rsidRPr="006C23D2">
        <w:rPr>
          <w:rFonts w:ascii="Arial" w:hAnsi="Arial" w:cs="Arial"/>
          <w:color w:val="000000"/>
          <w:sz w:val="20"/>
          <w:szCs w:val="20"/>
          <w:lang w:bidi="pl-PL"/>
        </w:rPr>
        <w:t>magazynier</w:t>
      </w:r>
      <w:r w:rsidRPr="006C23D2">
        <w:rPr>
          <w:rFonts w:ascii="Arial" w:hAnsi="Arial" w:cs="Arial"/>
          <w:color w:val="000000"/>
          <w:sz w:val="20"/>
          <w:szCs w:val="20"/>
          <w:lang w:bidi="pl-PL"/>
        </w:rPr>
        <w:t xml:space="preserve">, tel. 46 855 40 41 wew. 264, </w:t>
      </w:r>
      <w:r w:rsidR="00970541" w:rsidRPr="006C23D2">
        <w:rPr>
          <w:rFonts w:ascii="Arial" w:hAnsi="Arial" w:cs="Arial"/>
          <w:color w:val="000000"/>
          <w:sz w:val="20"/>
          <w:szCs w:val="20"/>
          <w:lang w:eastAsia="en-US" w:bidi="en-US"/>
        </w:rPr>
        <w:t xml:space="preserve">795 108 420, </w:t>
      </w:r>
      <w:r w:rsidRPr="006C23D2">
        <w:rPr>
          <w:rFonts w:ascii="Arial" w:hAnsi="Arial" w:cs="Arial"/>
          <w:color w:val="000000"/>
          <w:sz w:val="20"/>
          <w:szCs w:val="20"/>
          <w:lang w:bidi="pl-PL"/>
        </w:rPr>
        <w:t>adres email:</w:t>
      </w:r>
      <w:hyperlink r:id="rId8" w:history="1">
        <w:r w:rsidR="0027511B" w:rsidRPr="00E2618C">
          <w:rPr>
            <w:rStyle w:val="Hipercze"/>
            <w:rFonts w:ascii="Arial" w:eastAsia="Calibri" w:hAnsi="Arial" w:cs="Arial"/>
            <w:sz w:val="20"/>
            <w:szCs w:val="20"/>
            <w:lang w:bidi="pl-PL"/>
          </w:rPr>
          <w:t>g.ceglinski@pgk.zyrardow.pl</w:t>
        </w:r>
      </w:hyperlink>
    </w:p>
    <w:p w:rsidR="00A64D37" w:rsidRPr="006C23D2" w:rsidRDefault="00A64D37" w:rsidP="00A64D37">
      <w:pPr>
        <w:pStyle w:val="Akapitzlist"/>
        <w:tabs>
          <w:tab w:val="left" w:pos="720"/>
        </w:tabs>
        <w:rPr>
          <w:rFonts w:ascii="Arial" w:hAnsi="Arial" w:cs="Arial"/>
          <w:sz w:val="20"/>
          <w:szCs w:val="20"/>
        </w:rPr>
      </w:pPr>
    </w:p>
    <w:p w:rsidR="00892B36" w:rsidRPr="006C23D2" w:rsidRDefault="00892B36" w:rsidP="00A64D37">
      <w:pPr>
        <w:pStyle w:val="Akapitzlist"/>
        <w:numPr>
          <w:ilvl w:val="1"/>
          <w:numId w:val="21"/>
        </w:numPr>
        <w:tabs>
          <w:tab w:val="left" w:pos="720"/>
        </w:tabs>
        <w:rPr>
          <w:rFonts w:ascii="Arial" w:hAnsi="Arial" w:cs="Arial"/>
          <w:sz w:val="20"/>
          <w:szCs w:val="20"/>
        </w:rPr>
      </w:pPr>
      <w:r w:rsidRPr="006C23D2">
        <w:rPr>
          <w:rFonts w:ascii="Arial" w:hAnsi="Arial" w:cs="Arial"/>
          <w:color w:val="000000"/>
          <w:sz w:val="20"/>
          <w:szCs w:val="20"/>
          <w:lang w:bidi="pl-PL"/>
        </w:rPr>
        <w:t xml:space="preserve">ze strony Wykonawcy: </w:t>
      </w:r>
      <w:r w:rsidR="0027511B">
        <w:rPr>
          <w:rFonts w:ascii="Arial" w:hAnsi="Arial" w:cs="Arial"/>
          <w:sz w:val="20"/>
          <w:szCs w:val="20"/>
        </w:rPr>
        <w:t>………………………………..</w:t>
      </w:r>
      <w:r w:rsidR="007F5EC7" w:rsidRPr="006C23D2">
        <w:rPr>
          <w:rFonts w:ascii="Arial" w:hAnsi="Arial" w:cs="Arial"/>
          <w:sz w:val="20"/>
          <w:szCs w:val="20"/>
        </w:rPr>
        <w:t xml:space="preserve"> tel. </w:t>
      </w:r>
      <w:r w:rsidR="0027511B">
        <w:rPr>
          <w:rFonts w:ascii="Arial" w:hAnsi="Arial" w:cs="Arial"/>
          <w:sz w:val="20"/>
          <w:szCs w:val="20"/>
        </w:rPr>
        <w:t>……………………………………</w:t>
      </w:r>
      <w:r w:rsidR="0018770F">
        <w:rPr>
          <w:rFonts w:ascii="Arial" w:hAnsi="Arial" w:cs="Arial"/>
          <w:sz w:val="20"/>
          <w:szCs w:val="20"/>
        </w:rPr>
        <w:t>, e-</w:t>
      </w:r>
      <w:r w:rsidR="007F5EC7" w:rsidRPr="006C23D2">
        <w:rPr>
          <w:rFonts w:ascii="Arial" w:hAnsi="Arial" w:cs="Arial"/>
          <w:sz w:val="20"/>
          <w:szCs w:val="20"/>
        </w:rPr>
        <w:t>mail:</w:t>
      </w:r>
      <w:r w:rsidR="0027511B">
        <w:rPr>
          <w:rFonts w:ascii="Arial" w:hAnsi="Arial" w:cs="Arial"/>
          <w:sz w:val="20"/>
          <w:szCs w:val="20"/>
        </w:rPr>
        <w:t>……………………………………………………………</w:t>
      </w:r>
    </w:p>
    <w:p w:rsidR="00892B36" w:rsidRPr="006C23D2" w:rsidRDefault="00892B36" w:rsidP="00892B36">
      <w:pPr>
        <w:pStyle w:val="Akapitzlist"/>
        <w:tabs>
          <w:tab w:val="left" w:pos="284"/>
        </w:tabs>
        <w:spacing w:after="0" w:line="278" w:lineRule="exact"/>
        <w:jc w:val="both"/>
        <w:rPr>
          <w:rFonts w:ascii="Arial" w:hAnsi="Arial" w:cs="Arial"/>
          <w:sz w:val="20"/>
          <w:szCs w:val="20"/>
        </w:rPr>
      </w:pPr>
      <w:r w:rsidRPr="006C23D2">
        <w:rPr>
          <w:rFonts w:ascii="Arial" w:hAnsi="Arial" w:cs="Arial"/>
          <w:color w:val="000000"/>
          <w:sz w:val="20"/>
          <w:szCs w:val="20"/>
          <w:lang w:bidi="pl-PL"/>
        </w:rPr>
        <w:t>Zmiany osób i danych opisanych powyżej dokonuje się poprzez pisemne powiadomienie przesłane niezwłocznie drugiej Stronie.</w:t>
      </w:r>
    </w:p>
    <w:p w:rsidR="00892B36" w:rsidRPr="006C23D2" w:rsidRDefault="00892B36" w:rsidP="00892B36">
      <w:pPr>
        <w:widowControl w:val="0"/>
        <w:tabs>
          <w:tab w:val="left" w:pos="284"/>
        </w:tabs>
        <w:spacing w:after="0" w:line="278" w:lineRule="exact"/>
        <w:jc w:val="both"/>
        <w:rPr>
          <w:rFonts w:ascii="Arial" w:hAnsi="Arial" w:cs="Arial"/>
          <w:sz w:val="20"/>
          <w:szCs w:val="20"/>
        </w:rPr>
      </w:pPr>
    </w:p>
    <w:p w:rsidR="00892B36" w:rsidRPr="006C23D2" w:rsidRDefault="00892B36" w:rsidP="00A64D37">
      <w:pPr>
        <w:widowControl w:val="0"/>
        <w:numPr>
          <w:ilvl w:val="6"/>
          <w:numId w:val="18"/>
        </w:numPr>
        <w:tabs>
          <w:tab w:val="num" w:pos="-1418"/>
        </w:tabs>
        <w:spacing w:after="0" w:line="240" w:lineRule="exact"/>
        <w:ind w:left="426"/>
        <w:jc w:val="both"/>
        <w:rPr>
          <w:rFonts w:ascii="Arial" w:hAnsi="Arial" w:cs="Arial"/>
          <w:sz w:val="20"/>
          <w:szCs w:val="20"/>
        </w:rPr>
      </w:pPr>
      <w:r w:rsidRPr="006C23D2">
        <w:rPr>
          <w:rFonts w:ascii="Arial" w:hAnsi="Arial" w:cs="Arial"/>
          <w:color w:val="000000"/>
          <w:sz w:val="20"/>
          <w:szCs w:val="20"/>
          <w:lang w:bidi="pl-PL"/>
        </w:rPr>
        <w:t>Osoby wymienione w ust. 2 nie są uprawnione do zaciągania zobowiązań w imieniu Stron, ani do podejmowania innych wiążących rozstrzygnięć.</w:t>
      </w:r>
    </w:p>
    <w:p w:rsidR="00892B36" w:rsidRPr="006C23D2" w:rsidRDefault="00892B36" w:rsidP="002C5C92">
      <w:pPr>
        <w:widowControl w:val="0"/>
        <w:numPr>
          <w:ilvl w:val="6"/>
          <w:numId w:val="18"/>
        </w:numPr>
        <w:tabs>
          <w:tab w:val="clear" w:pos="2520"/>
          <w:tab w:val="num" w:pos="-1418"/>
        </w:tabs>
        <w:spacing w:after="0" w:line="240" w:lineRule="exact"/>
        <w:ind w:left="426"/>
        <w:jc w:val="both"/>
        <w:rPr>
          <w:rFonts w:ascii="Arial" w:hAnsi="Arial" w:cs="Arial"/>
          <w:sz w:val="20"/>
          <w:szCs w:val="20"/>
        </w:rPr>
      </w:pPr>
      <w:r w:rsidRPr="006C23D2">
        <w:rPr>
          <w:rFonts w:ascii="Arial" w:hAnsi="Arial" w:cs="Arial"/>
          <w:color w:val="000000"/>
          <w:sz w:val="20"/>
          <w:szCs w:val="20"/>
          <w:lang w:bidi="pl-PL"/>
        </w:rPr>
        <w:t>Powiadomienia i korespondencja o charakterze roboczym, wymieniane pomiędzy Stronami w toku wykonywania Umowy, mogą być przesyłane faksem lub pocztą elektroniczną, bez obowiązku ich potwierdzenia na piśmie poprzez wysłanie listu poleconego lub przesłanie kurierem</w:t>
      </w:r>
      <w:r w:rsidR="00A64D37">
        <w:rPr>
          <w:rFonts w:ascii="Arial" w:hAnsi="Arial" w:cs="Arial"/>
          <w:color w:val="000000"/>
          <w:sz w:val="20"/>
          <w:szCs w:val="20"/>
          <w:lang w:bidi="pl-PL"/>
        </w:rPr>
        <w:t>.</w:t>
      </w:r>
    </w:p>
    <w:p w:rsidR="00892B36" w:rsidRPr="006C23D2" w:rsidRDefault="00892B36" w:rsidP="001827FC">
      <w:pPr>
        <w:numPr>
          <w:ilvl w:val="6"/>
          <w:numId w:val="18"/>
        </w:numPr>
        <w:tabs>
          <w:tab w:val="num" w:pos="-1418"/>
        </w:tabs>
        <w:spacing w:after="120"/>
        <w:ind w:left="426"/>
        <w:jc w:val="both"/>
        <w:rPr>
          <w:rFonts w:ascii="Arial" w:hAnsi="Arial" w:cs="Arial"/>
          <w:sz w:val="20"/>
          <w:szCs w:val="20"/>
        </w:rPr>
      </w:pPr>
      <w:r w:rsidRPr="006C23D2">
        <w:rPr>
          <w:rFonts w:ascii="Arial" w:hAnsi="Arial" w:cs="Arial"/>
          <w:color w:val="000000"/>
          <w:sz w:val="20"/>
          <w:szCs w:val="20"/>
          <w:lang w:bidi="pl-PL"/>
        </w:rPr>
        <w:t>Wykonawca nie może bez uprzedniej pisemnej zgody Zamawiającego potrącić ani przenieść na osobę trzecią żadnych praw, obowiązków ani wierzytelności wynikających z poniższej Umowy.</w:t>
      </w:r>
    </w:p>
    <w:p w:rsidR="00892B36" w:rsidRPr="006C23D2" w:rsidRDefault="00892B36" w:rsidP="001827FC">
      <w:pPr>
        <w:numPr>
          <w:ilvl w:val="6"/>
          <w:numId w:val="18"/>
        </w:numPr>
        <w:tabs>
          <w:tab w:val="num" w:pos="-1418"/>
        </w:tabs>
        <w:spacing w:after="120"/>
        <w:ind w:left="426"/>
        <w:jc w:val="both"/>
        <w:rPr>
          <w:rFonts w:ascii="Arial" w:hAnsi="Arial" w:cs="Arial"/>
          <w:color w:val="000000"/>
          <w:sz w:val="20"/>
          <w:szCs w:val="20"/>
          <w:lang w:bidi="pl-PL"/>
        </w:rPr>
      </w:pPr>
      <w:r w:rsidRPr="006C23D2">
        <w:rPr>
          <w:rFonts w:ascii="Arial" w:hAnsi="Arial" w:cs="Arial"/>
          <w:color w:val="000000"/>
          <w:sz w:val="20"/>
          <w:szCs w:val="20"/>
          <w:lang w:bidi="pl-PL"/>
        </w:rPr>
        <w:t>W zakresie nieuregulowanym w Umowie stosuje się przepisy Kodeksu cy</w:t>
      </w:r>
      <w:r w:rsidRPr="006C23D2">
        <w:rPr>
          <w:rFonts w:ascii="Arial" w:hAnsi="Arial" w:cs="Arial"/>
          <w:sz w:val="20"/>
          <w:szCs w:val="20"/>
        </w:rPr>
        <w:t>wilnego oraz inne przepisy</w:t>
      </w:r>
      <w:r w:rsidRPr="006C23D2">
        <w:rPr>
          <w:rFonts w:ascii="Arial" w:hAnsi="Arial" w:cs="Arial"/>
          <w:color w:val="000000"/>
          <w:sz w:val="20"/>
          <w:szCs w:val="20"/>
          <w:lang w:bidi="pl-PL"/>
        </w:rPr>
        <w:t xml:space="preserve"> dotyczące przedmiotu Umowy.</w:t>
      </w:r>
    </w:p>
    <w:p w:rsidR="00892B36" w:rsidRPr="006C23D2" w:rsidRDefault="00892B36" w:rsidP="001827FC">
      <w:pPr>
        <w:numPr>
          <w:ilvl w:val="6"/>
          <w:numId w:val="18"/>
        </w:numPr>
        <w:tabs>
          <w:tab w:val="num" w:pos="-1418"/>
        </w:tabs>
        <w:spacing w:after="120"/>
        <w:ind w:left="426"/>
        <w:jc w:val="both"/>
        <w:rPr>
          <w:rFonts w:ascii="Arial" w:hAnsi="Arial" w:cs="Arial"/>
          <w:color w:val="000000"/>
          <w:sz w:val="20"/>
          <w:szCs w:val="20"/>
          <w:lang w:bidi="pl-PL"/>
        </w:rPr>
      </w:pPr>
      <w:r w:rsidRPr="006C23D2">
        <w:rPr>
          <w:rFonts w:ascii="Arial" w:hAnsi="Arial" w:cs="Arial"/>
          <w:color w:val="000000"/>
          <w:sz w:val="20"/>
          <w:szCs w:val="20"/>
          <w:lang w:bidi="pl-PL"/>
        </w:rPr>
        <w:t>Wszelkie spory wynikłe w związku z niniejszą umową rozstrzygane będ</w:t>
      </w:r>
      <w:r w:rsidRPr="006C23D2">
        <w:rPr>
          <w:rFonts w:ascii="Arial" w:hAnsi="Arial" w:cs="Arial"/>
          <w:sz w:val="20"/>
          <w:szCs w:val="20"/>
        </w:rPr>
        <w:t xml:space="preserve">ą przez sąd powszechny         właściwy </w:t>
      </w:r>
      <w:r w:rsidRPr="006C23D2">
        <w:rPr>
          <w:rFonts w:ascii="Arial" w:hAnsi="Arial" w:cs="Arial"/>
          <w:color w:val="000000"/>
          <w:sz w:val="20"/>
          <w:szCs w:val="20"/>
          <w:lang w:bidi="pl-PL"/>
        </w:rPr>
        <w:t>dla siedziby Zamawiającego.</w:t>
      </w:r>
    </w:p>
    <w:p w:rsidR="00892B36" w:rsidRPr="006C23D2" w:rsidRDefault="00892B36" w:rsidP="00970541">
      <w:pPr>
        <w:numPr>
          <w:ilvl w:val="6"/>
          <w:numId w:val="18"/>
        </w:numPr>
        <w:tabs>
          <w:tab w:val="num" w:pos="-1418"/>
        </w:tabs>
        <w:spacing w:after="120"/>
        <w:ind w:left="426"/>
        <w:jc w:val="both"/>
        <w:rPr>
          <w:rFonts w:ascii="Arial" w:hAnsi="Arial" w:cs="Arial"/>
          <w:sz w:val="20"/>
          <w:szCs w:val="20"/>
        </w:rPr>
      </w:pPr>
      <w:r w:rsidRPr="006C23D2">
        <w:rPr>
          <w:rFonts w:ascii="Arial" w:hAnsi="Arial" w:cs="Arial"/>
          <w:color w:val="000000"/>
          <w:sz w:val="20"/>
          <w:szCs w:val="20"/>
          <w:lang w:bidi="pl-PL"/>
        </w:rPr>
        <w:t xml:space="preserve">Umowa została sporządzona języku polskim w trzech jednobrzmiących </w:t>
      </w:r>
      <w:r w:rsidRPr="006C23D2">
        <w:rPr>
          <w:rFonts w:ascii="Arial" w:hAnsi="Arial" w:cs="Arial"/>
          <w:sz w:val="20"/>
          <w:szCs w:val="20"/>
        </w:rPr>
        <w:t>egzemplarzach, dwóch</w:t>
      </w:r>
      <w:r w:rsidR="0027511B">
        <w:rPr>
          <w:rFonts w:ascii="Arial" w:hAnsi="Arial" w:cs="Arial"/>
          <w:sz w:val="20"/>
          <w:szCs w:val="20"/>
        </w:rPr>
        <w:t xml:space="preserve"> </w:t>
      </w:r>
      <w:r w:rsidRPr="006C23D2">
        <w:rPr>
          <w:rFonts w:ascii="Arial" w:hAnsi="Arial" w:cs="Arial"/>
          <w:color w:val="000000"/>
          <w:sz w:val="20"/>
          <w:szCs w:val="20"/>
          <w:lang w:bidi="pl-PL"/>
        </w:rPr>
        <w:t>egzemplarzach dla Zamawiającego i jednym dla Wykonawcy.</w:t>
      </w:r>
    </w:p>
    <w:p w:rsidR="001827FC" w:rsidRPr="006C23D2" w:rsidRDefault="001827FC" w:rsidP="00892B36">
      <w:pPr>
        <w:spacing w:after="0" w:line="200" w:lineRule="exact"/>
        <w:rPr>
          <w:rFonts w:ascii="Arial" w:hAnsi="Arial" w:cs="Arial"/>
          <w:sz w:val="20"/>
          <w:szCs w:val="20"/>
        </w:rPr>
      </w:pPr>
    </w:p>
    <w:p w:rsidR="00F83403" w:rsidRDefault="00F83403" w:rsidP="00892B36">
      <w:pPr>
        <w:spacing w:after="0" w:line="200" w:lineRule="exact"/>
        <w:rPr>
          <w:rFonts w:ascii="Arial" w:hAnsi="Arial" w:cs="Arial"/>
          <w:color w:val="000000"/>
          <w:sz w:val="20"/>
          <w:szCs w:val="20"/>
          <w:lang w:bidi="pl-PL"/>
        </w:rPr>
      </w:pPr>
    </w:p>
    <w:p w:rsidR="00892B36" w:rsidRPr="006C23D2" w:rsidRDefault="00892B36" w:rsidP="00892B36">
      <w:pPr>
        <w:spacing w:after="0" w:line="200" w:lineRule="exact"/>
        <w:rPr>
          <w:rFonts w:ascii="Arial" w:hAnsi="Arial" w:cs="Arial"/>
          <w:sz w:val="20"/>
          <w:szCs w:val="20"/>
        </w:rPr>
      </w:pPr>
      <w:r w:rsidRPr="006C23D2">
        <w:rPr>
          <w:rFonts w:ascii="Arial" w:hAnsi="Arial" w:cs="Arial"/>
          <w:color w:val="000000"/>
          <w:sz w:val="20"/>
          <w:szCs w:val="20"/>
          <w:lang w:bidi="pl-PL"/>
        </w:rPr>
        <w:t>Załącznik nr 1 - Oferta Wykonawcy wraz z załącznikami.</w:t>
      </w:r>
    </w:p>
    <w:p w:rsidR="00892B36" w:rsidRPr="006C23D2" w:rsidRDefault="00892B36" w:rsidP="00892B36">
      <w:pPr>
        <w:spacing w:after="0" w:line="200" w:lineRule="exact"/>
        <w:rPr>
          <w:rFonts w:ascii="Arial" w:hAnsi="Arial" w:cs="Arial"/>
          <w:sz w:val="20"/>
          <w:szCs w:val="20"/>
        </w:rPr>
      </w:pPr>
    </w:p>
    <w:p w:rsidR="00AC646E" w:rsidRPr="006C23D2" w:rsidRDefault="00AC646E" w:rsidP="00892B36">
      <w:pPr>
        <w:spacing w:after="0" w:line="200" w:lineRule="exact"/>
        <w:rPr>
          <w:rFonts w:ascii="Arial" w:hAnsi="Arial" w:cs="Arial"/>
          <w:sz w:val="20"/>
          <w:szCs w:val="20"/>
        </w:rPr>
      </w:pPr>
    </w:p>
    <w:p w:rsidR="001827FC" w:rsidRPr="006C23D2" w:rsidRDefault="001827FC" w:rsidP="00892B36">
      <w:pPr>
        <w:spacing w:after="0" w:line="200" w:lineRule="exact"/>
        <w:rPr>
          <w:rFonts w:ascii="Arial" w:hAnsi="Arial" w:cs="Arial"/>
          <w:sz w:val="20"/>
          <w:szCs w:val="20"/>
        </w:rPr>
      </w:pPr>
    </w:p>
    <w:p w:rsidR="001827FC" w:rsidRPr="006C23D2" w:rsidRDefault="001827FC" w:rsidP="00892B36">
      <w:pPr>
        <w:spacing w:after="0" w:line="200" w:lineRule="exact"/>
        <w:rPr>
          <w:rFonts w:ascii="Arial" w:hAnsi="Arial" w:cs="Arial"/>
          <w:sz w:val="20"/>
          <w:szCs w:val="20"/>
        </w:rPr>
      </w:pPr>
    </w:p>
    <w:p w:rsidR="001827FC" w:rsidRPr="006C23D2" w:rsidRDefault="001827FC" w:rsidP="00892B36">
      <w:pPr>
        <w:spacing w:after="0" w:line="200" w:lineRule="exact"/>
        <w:rPr>
          <w:rFonts w:ascii="Arial" w:hAnsi="Arial" w:cs="Arial"/>
          <w:sz w:val="20"/>
          <w:szCs w:val="20"/>
        </w:rPr>
      </w:pPr>
    </w:p>
    <w:p w:rsidR="0031615C" w:rsidRPr="006C23D2" w:rsidRDefault="00892B36" w:rsidP="00AC646E">
      <w:pPr>
        <w:jc w:val="center"/>
        <w:rPr>
          <w:rFonts w:ascii="Arial" w:hAnsi="Arial" w:cs="Arial"/>
          <w:b/>
          <w:sz w:val="20"/>
          <w:szCs w:val="20"/>
        </w:rPr>
      </w:pPr>
      <w:r w:rsidRPr="006C23D2">
        <w:rPr>
          <w:rFonts w:ascii="Arial" w:hAnsi="Arial" w:cs="Arial"/>
          <w:b/>
          <w:sz w:val="20"/>
          <w:szCs w:val="20"/>
        </w:rPr>
        <w:t>ZAMAWIAJĄCY                                                                                  WYKONAW</w:t>
      </w:r>
      <w:r w:rsidR="00AC646E" w:rsidRPr="006C23D2">
        <w:rPr>
          <w:rFonts w:ascii="Arial" w:hAnsi="Arial" w:cs="Arial"/>
          <w:b/>
          <w:sz w:val="20"/>
          <w:szCs w:val="20"/>
        </w:rPr>
        <w:t>CA</w:t>
      </w:r>
    </w:p>
    <w:sectPr w:rsidR="0031615C" w:rsidRPr="006C23D2" w:rsidSect="00670039">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82" w:rsidRDefault="004F3D82">
      <w:pPr>
        <w:spacing w:after="0" w:line="240" w:lineRule="auto"/>
      </w:pPr>
      <w:r>
        <w:separator/>
      </w:r>
    </w:p>
  </w:endnote>
  <w:endnote w:type="continuationSeparator" w:id="0">
    <w:p w:rsidR="004F3D82" w:rsidRDefault="004F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C8" w:rsidRDefault="0027511B">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6661150</wp:posOffset>
              </wp:positionH>
              <wp:positionV relativeFrom="page">
                <wp:posOffset>10457815</wp:posOffset>
              </wp:positionV>
              <wp:extent cx="42545" cy="85090"/>
              <wp:effectExtent l="0" t="0" r="1143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8" w:rsidRDefault="00494C62">
                          <w:pPr>
                            <w:spacing w:line="240" w:lineRule="auto"/>
                          </w:pPr>
                          <w:r>
                            <w:fldChar w:fldCharType="begin"/>
                          </w:r>
                          <w:r w:rsidR="0031615C">
                            <w:instrText xml:space="preserve"> PAGE \* MERGEFORMAT </w:instrText>
                          </w:r>
                          <w:r>
                            <w:fldChar w:fldCharType="separate"/>
                          </w:r>
                          <w:r w:rsidR="0031615C" w:rsidRPr="00484959">
                            <w:rPr>
                              <w:rStyle w:val="Nagweklubstopka"/>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5pt;margin-top:823.45pt;width:3.35pt;height:6.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" filled="f" stroked="f">
              <v:textbox style="mso-fit-shape-to-text:t" inset="0,0,0,0">
                <w:txbxContent>
                  <w:p w:rsidR="00470AC8" w:rsidRDefault="00494C62">
                    <w:pPr>
                      <w:spacing w:line="240" w:lineRule="auto"/>
                    </w:pPr>
                    <w:r>
                      <w:fldChar w:fldCharType="begin"/>
                    </w:r>
                    <w:r w:rsidR="0031615C">
                      <w:instrText xml:space="preserve"> PAGE \* MERGEFORMAT </w:instrText>
                    </w:r>
                    <w:r>
                      <w:fldChar w:fldCharType="separate"/>
                    </w:r>
                    <w:r w:rsidR="0031615C" w:rsidRPr="00484959">
                      <w:rPr>
                        <w:rStyle w:val="Nagweklubstopka"/>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C8" w:rsidRDefault="0027511B">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6629400</wp:posOffset>
              </wp:positionH>
              <wp:positionV relativeFrom="page">
                <wp:posOffset>10415270</wp:posOffset>
              </wp:positionV>
              <wp:extent cx="81915" cy="297815"/>
              <wp:effectExtent l="0" t="0" r="1333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8" w:rsidRDefault="005776B7">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2pt;margin-top:820.1pt;width:6.45pt;height:23.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SaqQ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" filled="f" stroked="f">
              <v:textbox style="mso-fit-shape-to-text:t" inset="0,0,0,0">
                <w:txbxContent>
                  <w:p w:rsidR="00470AC8" w:rsidRDefault="005776B7">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82" w:rsidRDefault="004F3D82">
      <w:pPr>
        <w:spacing w:after="0" w:line="240" w:lineRule="auto"/>
      </w:pPr>
      <w:r>
        <w:separator/>
      </w:r>
    </w:p>
  </w:footnote>
  <w:footnote w:type="continuationSeparator" w:id="0">
    <w:p w:rsidR="004F3D82" w:rsidRDefault="004F3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AC8" w:rsidRDefault="0027511B">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5743575</wp:posOffset>
              </wp:positionH>
              <wp:positionV relativeFrom="page">
                <wp:posOffset>321310</wp:posOffset>
              </wp:positionV>
              <wp:extent cx="81915" cy="323215"/>
              <wp:effectExtent l="0" t="0" r="133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8" w:rsidRPr="00C652F5" w:rsidRDefault="005776B7" w:rsidP="00C652F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52.25pt;margin-top:25.3pt;width:6.45pt;height:25.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YEqgIAAKw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" filled="f" stroked="f">
              <v:textbox style="mso-fit-shape-to-text:t" inset="0,0,0,0">
                <w:txbxContent>
                  <w:p w:rsidR="00470AC8" w:rsidRPr="00C652F5" w:rsidRDefault="005776B7" w:rsidP="00C652F5"/>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F9D"/>
    <w:multiLevelType w:val="multilevel"/>
    <w:tmpl w:val="65D063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C5AC1"/>
    <w:multiLevelType w:val="hybridMultilevel"/>
    <w:tmpl w:val="876821BC"/>
    <w:lvl w:ilvl="0" w:tplc="26ACDA20">
      <w:start w:val="1"/>
      <w:numFmt w:val="lowerLetter"/>
      <w:lvlText w:val="%1)"/>
      <w:lvlJc w:val="left"/>
      <w:pPr>
        <w:ind w:left="1200" w:hanging="360"/>
      </w:pPr>
      <w:rPr>
        <w:rFonts w:hint="default"/>
        <w:color w:val="00000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5AA0BDF"/>
    <w:multiLevelType w:val="hybridMultilevel"/>
    <w:tmpl w:val="56A69AD4"/>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3" w15:restartNumberingAfterBreak="0">
    <w:nsid w:val="1A07325C"/>
    <w:multiLevelType w:val="hybridMultilevel"/>
    <w:tmpl w:val="6862E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97E97"/>
    <w:multiLevelType w:val="multilevel"/>
    <w:tmpl w:val="730ACD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52FBC"/>
    <w:multiLevelType w:val="multilevel"/>
    <w:tmpl w:val="0B96FB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B1433"/>
    <w:multiLevelType w:val="hybridMultilevel"/>
    <w:tmpl w:val="17707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181EAC"/>
    <w:multiLevelType w:val="multilevel"/>
    <w:tmpl w:val="B33C944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rPr>
        <w:rFonts w:ascii="Arial" w:eastAsiaTheme="minorEastAsia" w:hAnsi="Arial" w:cs="Arial"/>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8403A"/>
    <w:multiLevelType w:val="multilevel"/>
    <w:tmpl w:val="65D063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F068D"/>
    <w:multiLevelType w:val="multilevel"/>
    <w:tmpl w:val="162E4A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160C53"/>
    <w:multiLevelType w:val="hybridMultilevel"/>
    <w:tmpl w:val="580EA7EA"/>
    <w:lvl w:ilvl="0" w:tplc="06C0772A">
      <w:start w:val="1"/>
      <w:numFmt w:val="lowerLetter"/>
      <w:lvlText w:val="%1)"/>
      <w:lvlJc w:val="left"/>
      <w:pPr>
        <w:ind w:left="800" w:hanging="360"/>
      </w:pPr>
      <w:rPr>
        <w:rFonts w:hint="default"/>
        <w:color w:val="auto"/>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1" w15:restartNumberingAfterBreak="0">
    <w:nsid w:val="35960977"/>
    <w:multiLevelType w:val="multilevel"/>
    <w:tmpl w:val="5560CCEE"/>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0C21543"/>
    <w:multiLevelType w:val="multilevel"/>
    <w:tmpl w:val="E9FE6BA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FD1968"/>
    <w:multiLevelType w:val="multilevel"/>
    <w:tmpl w:val="365834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C3F5C"/>
    <w:multiLevelType w:val="multilevel"/>
    <w:tmpl w:val="C3A400B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D8581E"/>
    <w:multiLevelType w:val="multilevel"/>
    <w:tmpl w:val="814E04C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DB0226"/>
    <w:multiLevelType w:val="multilevel"/>
    <w:tmpl w:val="E1A87454"/>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7D3059"/>
    <w:multiLevelType w:val="multilevel"/>
    <w:tmpl w:val="3D3C7E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rPr>
        <w:rFonts w:ascii="Arial" w:eastAsiaTheme="minorEastAsia" w:hAnsi="Arial" w:cs="Arial"/>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FE7236"/>
    <w:multiLevelType w:val="multilevel"/>
    <w:tmpl w:val="E1A87454"/>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AAF7D54"/>
    <w:multiLevelType w:val="multilevel"/>
    <w:tmpl w:val="E746EF0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324E9A"/>
    <w:multiLevelType w:val="hybridMultilevel"/>
    <w:tmpl w:val="387A0C84"/>
    <w:lvl w:ilvl="0" w:tplc="760E7162">
      <w:start w:val="1"/>
      <w:numFmt w:val="decimal"/>
      <w:lvlText w:val="%1"/>
      <w:lvlJc w:val="left"/>
      <w:pPr>
        <w:ind w:left="1020" w:hanging="360"/>
      </w:pPr>
      <w:rPr>
        <w:rFonts w:hint="default"/>
        <w:color w:val="00000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15:restartNumberingAfterBreak="0">
    <w:nsid w:val="7B676A59"/>
    <w:multiLevelType w:val="multilevel"/>
    <w:tmpl w:val="52E0F5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11"/>
  </w:num>
  <w:num w:numId="4">
    <w:abstractNumId w:val="4"/>
  </w:num>
  <w:num w:numId="5">
    <w:abstractNumId w:val="14"/>
  </w:num>
  <w:num w:numId="6">
    <w:abstractNumId w:val="5"/>
  </w:num>
  <w:num w:numId="7">
    <w:abstractNumId w:val="12"/>
  </w:num>
  <w:num w:numId="8">
    <w:abstractNumId w:val="7"/>
  </w:num>
  <w:num w:numId="9">
    <w:abstractNumId w:val="8"/>
  </w:num>
  <w:num w:numId="10">
    <w:abstractNumId w:val="21"/>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num>
  <w:num w:numId="14">
    <w:abstractNumId w:val="6"/>
  </w:num>
  <w:num w:numId="15">
    <w:abstractNumId w:val="1"/>
  </w:num>
  <w:num w:numId="16">
    <w:abstractNumId w:val="13"/>
  </w:num>
  <w:num w:numId="17">
    <w:abstractNumId w:val="19"/>
  </w:num>
  <w:num w:numId="18">
    <w:abstractNumId w:val="18"/>
  </w:num>
  <w:num w:numId="19">
    <w:abstractNumId w:val="2"/>
  </w:num>
  <w:num w:numId="20">
    <w:abstractNumId w:val="3"/>
  </w:num>
  <w:num w:numId="21">
    <w:abstractNumId w:val="17"/>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Kuchciak">
    <w15:presenceInfo w15:providerId="AD" w15:userId="S-1-5-21-37967456-1582124987-2566843637-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36"/>
    <w:rsid w:val="000151B7"/>
    <w:rsid w:val="000264BE"/>
    <w:rsid w:val="000313E2"/>
    <w:rsid w:val="000B2853"/>
    <w:rsid w:val="000C3D6F"/>
    <w:rsid w:val="0016399F"/>
    <w:rsid w:val="001827FC"/>
    <w:rsid w:val="0018770F"/>
    <w:rsid w:val="001D480B"/>
    <w:rsid w:val="00205064"/>
    <w:rsid w:val="002305A5"/>
    <w:rsid w:val="002319B1"/>
    <w:rsid w:val="002542AC"/>
    <w:rsid w:val="00271FDA"/>
    <w:rsid w:val="0027511B"/>
    <w:rsid w:val="0027728E"/>
    <w:rsid w:val="002C5C92"/>
    <w:rsid w:val="002D31D7"/>
    <w:rsid w:val="002E5519"/>
    <w:rsid w:val="003007E3"/>
    <w:rsid w:val="003107CB"/>
    <w:rsid w:val="0031615C"/>
    <w:rsid w:val="003715FE"/>
    <w:rsid w:val="003D48B9"/>
    <w:rsid w:val="00407FEF"/>
    <w:rsid w:val="00415CF4"/>
    <w:rsid w:val="004624E1"/>
    <w:rsid w:val="004821A7"/>
    <w:rsid w:val="00494C62"/>
    <w:rsid w:val="004C1566"/>
    <w:rsid w:val="004F3D82"/>
    <w:rsid w:val="00500062"/>
    <w:rsid w:val="005776B7"/>
    <w:rsid w:val="005A5902"/>
    <w:rsid w:val="005B2090"/>
    <w:rsid w:val="005F75E3"/>
    <w:rsid w:val="00606AB7"/>
    <w:rsid w:val="00622C3D"/>
    <w:rsid w:val="00631716"/>
    <w:rsid w:val="00640E22"/>
    <w:rsid w:val="00641BF5"/>
    <w:rsid w:val="00650A45"/>
    <w:rsid w:val="00663FD0"/>
    <w:rsid w:val="00670039"/>
    <w:rsid w:val="00682E1B"/>
    <w:rsid w:val="006A4522"/>
    <w:rsid w:val="006B4825"/>
    <w:rsid w:val="006C23D2"/>
    <w:rsid w:val="0075558F"/>
    <w:rsid w:val="00780985"/>
    <w:rsid w:val="007A40F2"/>
    <w:rsid w:val="007D42CC"/>
    <w:rsid w:val="007F2917"/>
    <w:rsid w:val="007F5EC7"/>
    <w:rsid w:val="00806835"/>
    <w:rsid w:val="00860A18"/>
    <w:rsid w:val="00867DDF"/>
    <w:rsid w:val="008815F9"/>
    <w:rsid w:val="00892B36"/>
    <w:rsid w:val="008A2AF3"/>
    <w:rsid w:val="008A567B"/>
    <w:rsid w:val="008D5C83"/>
    <w:rsid w:val="008F681F"/>
    <w:rsid w:val="009052DB"/>
    <w:rsid w:val="00926EB7"/>
    <w:rsid w:val="00933FA7"/>
    <w:rsid w:val="00934C7F"/>
    <w:rsid w:val="00970541"/>
    <w:rsid w:val="009A252D"/>
    <w:rsid w:val="009D4AF5"/>
    <w:rsid w:val="00A0131F"/>
    <w:rsid w:val="00A64D37"/>
    <w:rsid w:val="00AB0B6D"/>
    <w:rsid w:val="00AC646E"/>
    <w:rsid w:val="00AD384E"/>
    <w:rsid w:val="00AF0CF0"/>
    <w:rsid w:val="00B426A1"/>
    <w:rsid w:val="00B572D3"/>
    <w:rsid w:val="00B86D41"/>
    <w:rsid w:val="00BA54F7"/>
    <w:rsid w:val="00BD2D39"/>
    <w:rsid w:val="00C72807"/>
    <w:rsid w:val="00CC350D"/>
    <w:rsid w:val="00CC3E47"/>
    <w:rsid w:val="00CF0751"/>
    <w:rsid w:val="00D455C9"/>
    <w:rsid w:val="00D626D9"/>
    <w:rsid w:val="00D77996"/>
    <w:rsid w:val="00E1031F"/>
    <w:rsid w:val="00E8418D"/>
    <w:rsid w:val="00E87ED0"/>
    <w:rsid w:val="00F325D6"/>
    <w:rsid w:val="00F32ACD"/>
    <w:rsid w:val="00F53B91"/>
    <w:rsid w:val="00F83403"/>
    <w:rsid w:val="00F96886"/>
    <w:rsid w:val="00F9709C"/>
    <w:rsid w:val="00FD5DC9"/>
    <w:rsid w:val="00FF014C"/>
    <w:rsid w:val="00FF4A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8663570-FBA4-4A90-A533-957D75D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0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9Exact">
    <w:name w:val="Tekst treści (9) Exact"/>
    <w:basedOn w:val="Domylnaczcionkaakapitu"/>
    <w:link w:val="Teksttreci9"/>
    <w:rsid w:val="00892B36"/>
    <w:rPr>
      <w:rFonts w:ascii="Courier New" w:eastAsia="Courier New" w:hAnsi="Courier New" w:cs="Courier New"/>
      <w:b/>
      <w:bCs/>
      <w:sz w:val="21"/>
      <w:szCs w:val="21"/>
      <w:shd w:val="clear" w:color="auto" w:fill="FFFFFF"/>
    </w:rPr>
  </w:style>
  <w:style w:type="character" w:customStyle="1" w:styleId="Teksttreci2Exact">
    <w:name w:val="Tekst treści (2) Exact"/>
    <w:basedOn w:val="Domylnaczcionkaakapitu"/>
    <w:rsid w:val="00892B36"/>
    <w:rPr>
      <w:rFonts w:ascii="Calibri" w:eastAsia="Calibri" w:hAnsi="Calibri" w:cs="Calibri"/>
      <w:b w:val="0"/>
      <w:bCs w:val="0"/>
      <w:i w:val="0"/>
      <w:iCs w:val="0"/>
      <w:smallCaps w:val="0"/>
      <w:strike w:val="0"/>
      <w:sz w:val="20"/>
      <w:szCs w:val="20"/>
      <w:u w:val="none"/>
    </w:rPr>
  </w:style>
  <w:style w:type="character" w:customStyle="1" w:styleId="Teksttreci4">
    <w:name w:val="Tekst treści (4)_"/>
    <w:basedOn w:val="Domylnaczcionkaakapitu"/>
    <w:link w:val="Teksttreci40"/>
    <w:rsid w:val="00892B36"/>
    <w:rPr>
      <w:rFonts w:ascii="Calibri" w:eastAsia="Calibri" w:hAnsi="Calibri" w:cs="Calibri"/>
      <w:b/>
      <w:bCs/>
      <w:sz w:val="20"/>
      <w:szCs w:val="20"/>
      <w:shd w:val="clear" w:color="auto" w:fill="FFFFFF"/>
    </w:rPr>
  </w:style>
  <w:style w:type="character" w:customStyle="1" w:styleId="PogrubienieTeksttreci2SylfaenKursywa">
    <w:name w:val="Pogrubienie;Tekst treści (2) + Sylfaen;Kursywa"/>
    <w:basedOn w:val="Domylnaczcionkaakapitu"/>
    <w:rsid w:val="00892B36"/>
    <w:rPr>
      <w:rFonts w:ascii="Sylfaen" w:eastAsia="Sylfaen" w:hAnsi="Sylfaen" w:cs="Sylfaen"/>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Domylnaczcionkaakapitu"/>
    <w:rsid w:val="00892B36"/>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4Bezpogrubienia">
    <w:name w:val="Tekst treści (4) + Bez pogrubienia"/>
    <w:basedOn w:val="Teksttreci4"/>
    <w:rsid w:val="00892B36"/>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5">
    <w:name w:val="Tekst treści (5)_"/>
    <w:basedOn w:val="Domylnaczcionkaakapitu"/>
    <w:link w:val="Teksttreci50"/>
    <w:rsid w:val="00892B36"/>
    <w:rPr>
      <w:rFonts w:ascii="Sylfaen" w:eastAsia="Sylfaen" w:hAnsi="Sylfaen" w:cs="Sylfaen"/>
      <w:sz w:val="19"/>
      <w:szCs w:val="19"/>
      <w:shd w:val="clear" w:color="auto" w:fill="FFFFFF"/>
    </w:rPr>
  </w:style>
  <w:style w:type="character" w:customStyle="1" w:styleId="Teksttreci6">
    <w:name w:val="Tekst treści (6)_"/>
    <w:basedOn w:val="Domylnaczcionkaakapitu"/>
    <w:link w:val="Teksttreci60"/>
    <w:rsid w:val="00892B36"/>
    <w:rPr>
      <w:rFonts w:ascii="Calibri" w:eastAsia="Calibri" w:hAnsi="Calibri" w:cs="Calibri"/>
      <w:spacing w:val="50"/>
      <w:sz w:val="19"/>
      <w:szCs w:val="19"/>
      <w:shd w:val="clear" w:color="auto" w:fill="FFFFFF"/>
    </w:rPr>
  </w:style>
  <w:style w:type="character" w:customStyle="1" w:styleId="Teksttreci7">
    <w:name w:val="Tekst treści (7)_"/>
    <w:basedOn w:val="Domylnaczcionkaakapitu"/>
    <w:link w:val="Teksttreci70"/>
    <w:rsid w:val="00892B36"/>
    <w:rPr>
      <w:rFonts w:ascii="Calibri" w:eastAsia="Calibri" w:hAnsi="Calibri" w:cs="Calibri"/>
      <w:spacing w:val="40"/>
      <w:sz w:val="19"/>
      <w:szCs w:val="19"/>
      <w:shd w:val="clear" w:color="auto" w:fill="FFFFFF"/>
    </w:rPr>
  </w:style>
  <w:style w:type="character" w:customStyle="1" w:styleId="Nagweklubstopka">
    <w:name w:val="Nagłówek lub stopka"/>
    <w:basedOn w:val="Domylnaczcionkaakapitu"/>
    <w:rsid w:val="00892B36"/>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892B36"/>
    <w:rPr>
      <w:rFonts w:ascii="Calibri" w:eastAsia="Calibri" w:hAnsi="Calibri" w:cs="Calibri"/>
      <w:spacing w:val="40"/>
      <w:sz w:val="19"/>
      <w:szCs w:val="19"/>
      <w:shd w:val="clear" w:color="auto" w:fill="FFFFFF"/>
    </w:rPr>
  </w:style>
  <w:style w:type="character" w:customStyle="1" w:styleId="Teksttreci11">
    <w:name w:val="Tekst treści (11)_"/>
    <w:basedOn w:val="Domylnaczcionkaakapitu"/>
    <w:link w:val="Teksttreci110"/>
    <w:rsid w:val="00892B36"/>
    <w:rPr>
      <w:rFonts w:ascii="Calibri" w:eastAsia="Calibri" w:hAnsi="Calibri" w:cs="Calibri"/>
      <w:sz w:val="19"/>
      <w:szCs w:val="19"/>
      <w:shd w:val="clear" w:color="auto" w:fill="FFFFFF"/>
    </w:rPr>
  </w:style>
  <w:style w:type="character" w:customStyle="1" w:styleId="Teksttreci2">
    <w:name w:val="Tekst treści (2)"/>
    <w:basedOn w:val="Domylnaczcionkaakapitu"/>
    <w:rsid w:val="00892B36"/>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paragraph" w:customStyle="1" w:styleId="Teksttreci9">
    <w:name w:val="Tekst treści (9)"/>
    <w:basedOn w:val="Normalny"/>
    <w:link w:val="Teksttreci9Exact"/>
    <w:rsid w:val="00892B36"/>
    <w:pPr>
      <w:widowControl w:val="0"/>
      <w:shd w:val="clear" w:color="auto" w:fill="FFFFFF"/>
      <w:spacing w:after="0" w:line="0" w:lineRule="atLeast"/>
    </w:pPr>
    <w:rPr>
      <w:rFonts w:ascii="Courier New" w:eastAsia="Courier New" w:hAnsi="Courier New" w:cs="Courier New"/>
      <w:b/>
      <w:bCs/>
      <w:sz w:val="21"/>
      <w:szCs w:val="21"/>
    </w:rPr>
  </w:style>
  <w:style w:type="paragraph" w:customStyle="1" w:styleId="Teksttreci40">
    <w:name w:val="Tekst treści (4)"/>
    <w:basedOn w:val="Normalny"/>
    <w:link w:val="Teksttreci4"/>
    <w:rsid w:val="00892B36"/>
    <w:pPr>
      <w:widowControl w:val="0"/>
      <w:shd w:val="clear" w:color="auto" w:fill="FFFFFF"/>
      <w:spacing w:after="360" w:line="0" w:lineRule="atLeast"/>
      <w:ind w:hanging="440"/>
    </w:pPr>
    <w:rPr>
      <w:rFonts w:ascii="Calibri" w:eastAsia="Calibri" w:hAnsi="Calibri" w:cs="Calibri"/>
      <w:b/>
      <w:bCs/>
      <w:sz w:val="20"/>
      <w:szCs w:val="20"/>
    </w:rPr>
  </w:style>
  <w:style w:type="paragraph" w:customStyle="1" w:styleId="Teksttreci50">
    <w:name w:val="Tekst treści (5)"/>
    <w:basedOn w:val="Normalny"/>
    <w:link w:val="Teksttreci5"/>
    <w:rsid w:val="00892B36"/>
    <w:pPr>
      <w:widowControl w:val="0"/>
      <w:shd w:val="clear" w:color="auto" w:fill="FFFFFF"/>
      <w:spacing w:after="240" w:line="278" w:lineRule="exact"/>
    </w:pPr>
    <w:rPr>
      <w:rFonts w:ascii="Sylfaen" w:eastAsia="Sylfaen" w:hAnsi="Sylfaen" w:cs="Sylfaen"/>
      <w:sz w:val="19"/>
      <w:szCs w:val="19"/>
    </w:rPr>
  </w:style>
  <w:style w:type="paragraph" w:customStyle="1" w:styleId="Teksttreci60">
    <w:name w:val="Tekst treści (6)"/>
    <w:basedOn w:val="Normalny"/>
    <w:link w:val="Teksttreci6"/>
    <w:rsid w:val="00892B36"/>
    <w:pPr>
      <w:widowControl w:val="0"/>
      <w:shd w:val="clear" w:color="auto" w:fill="FFFFFF"/>
      <w:spacing w:before="240" w:after="120" w:line="0" w:lineRule="atLeast"/>
    </w:pPr>
    <w:rPr>
      <w:rFonts w:ascii="Calibri" w:eastAsia="Calibri" w:hAnsi="Calibri" w:cs="Calibri"/>
      <w:spacing w:val="50"/>
      <w:sz w:val="19"/>
      <w:szCs w:val="19"/>
    </w:rPr>
  </w:style>
  <w:style w:type="paragraph" w:customStyle="1" w:styleId="Teksttreci70">
    <w:name w:val="Tekst treści (7)"/>
    <w:basedOn w:val="Normalny"/>
    <w:link w:val="Teksttreci7"/>
    <w:rsid w:val="00892B36"/>
    <w:pPr>
      <w:widowControl w:val="0"/>
      <w:shd w:val="clear" w:color="auto" w:fill="FFFFFF"/>
      <w:spacing w:before="240" w:after="120" w:line="0" w:lineRule="atLeast"/>
    </w:pPr>
    <w:rPr>
      <w:rFonts w:ascii="Calibri" w:eastAsia="Calibri" w:hAnsi="Calibri" w:cs="Calibri"/>
      <w:spacing w:val="40"/>
      <w:sz w:val="19"/>
      <w:szCs w:val="19"/>
    </w:rPr>
  </w:style>
  <w:style w:type="paragraph" w:customStyle="1" w:styleId="Teksttreci100">
    <w:name w:val="Tekst treści (10)"/>
    <w:basedOn w:val="Normalny"/>
    <w:link w:val="Teksttreci10"/>
    <w:rsid w:val="00892B36"/>
    <w:pPr>
      <w:widowControl w:val="0"/>
      <w:shd w:val="clear" w:color="auto" w:fill="FFFFFF"/>
      <w:spacing w:before="240" w:after="60" w:line="0" w:lineRule="atLeast"/>
      <w:jc w:val="center"/>
    </w:pPr>
    <w:rPr>
      <w:rFonts w:ascii="Calibri" w:eastAsia="Calibri" w:hAnsi="Calibri" w:cs="Calibri"/>
      <w:spacing w:val="40"/>
      <w:sz w:val="19"/>
      <w:szCs w:val="19"/>
    </w:rPr>
  </w:style>
  <w:style w:type="paragraph" w:customStyle="1" w:styleId="Teksttreci110">
    <w:name w:val="Tekst treści (11)"/>
    <w:basedOn w:val="Normalny"/>
    <w:link w:val="Teksttreci11"/>
    <w:rsid w:val="00892B36"/>
    <w:pPr>
      <w:widowControl w:val="0"/>
      <w:shd w:val="clear" w:color="auto" w:fill="FFFFFF"/>
      <w:spacing w:after="0" w:line="278" w:lineRule="exact"/>
      <w:jc w:val="center"/>
    </w:pPr>
    <w:rPr>
      <w:rFonts w:ascii="Calibri" w:eastAsia="Calibri" w:hAnsi="Calibri" w:cs="Calibri"/>
      <w:sz w:val="19"/>
      <w:szCs w:val="19"/>
    </w:rPr>
  </w:style>
  <w:style w:type="paragraph" w:styleId="Akapitzlist">
    <w:name w:val="List Paragraph"/>
    <w:basedOn w:val="Normalny"/>
    <w:uiPriority w:val="34"/>
    <w:qFormat/>
    <w:rsid w:val="00892B36"/>
    <w:pPr>
      <w:ind w:left="720"/>
      <w:contextualSpacing/>
    </w:pPr>
  </w:style>
  <w:style w:type="paragraph" w:styleId="Tekstdymka">
    <w:name w:val="Balloon Text"/>
    <w:basedOn w:val="Normalny"/>
    <w:link w:val="TekstdymkaZnak"/>
    <w:uiPriority w:val="99"/>
    <w:semiHidden/>
    <w:unhideWhenUsed/>
    <w:rsid w:val="00AB0B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0B6D"/>
    <w:rPr>
      <w:rFonts w:ascii="Segoe UI" w:hAnsi="Segoe UI" w:cs="Segoe UI"/>
      <w:sz w:val="18"/>
      <w:szCs w:val="18"/>
    </w:rPr>
  </w:style>
  <w:style w:type="character" w:styleId="Odwoaniedokomentarza">
    <w:name w:val="annotation reference"/>
    <w:basedOn w:val="Domylnaczcionkaakapitu"/>
    <w:uiPriority w:val="99"/>
    <w:semiHidden/>
    <w:unhideWhenUsed/>
    <w:rsid w:val="00934C7F"/>
    <w:rPr>
      <w:sz w:val="16"/>
      <w:szCs w:val="16"/>
    </w:rPr>
  </w:style>
  <w:style w:type="paragraph" w:styleId="Tekstkomentarza">
    <w:name w:val="annotation text"/>
    <w:basedOn w:val="Normalny"/>
    <w:link w:val="TekstkomentarzaZnak"/>
    <w:uiPriority w:val="99"/>
    <w:semiHidden/>
    <w:unhideWhenUsed/>
    <w:rsid w:val="00934C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4C7F"/>
    <w:rPr>
      <w:sz w:val="20"/>
      <w:szCs w:val="20"/>
    </w:rPr>
  </w:style>
  <w:style w:type="paragraph" w:styleId="Tematkomentarza">
    <w:name w:val="annotation subject"/>
    <w:basedOn w:val="Tekstkomentarza"/>
    <w:next w:val="Tekstkomentarza"/>
    <w:link w:val="TematkomentarzaZnak"/>
    <w:uiPriority w:val="99"/>
    <w:semiHidden/>
    <w:unhideWhenUsed/>
    <w:rsid w:val="00934C7F"/>
    <w:rPr>
      <w:b/>
      <w:bCs/>
    </w:rPr>
  </w:style>
  <w:style w:type="character" w:customStyle="1" w:styleId="TematkomentarzaZnak">
    <w:name w:val="Temat komentarza Znak"/>
    <w:basedOn w:val="TekstkomentarzaZnak"/>
    <w:link w:val="Tematkomentarza"/>
    <w:uiPriority w:val="99"/>
    <w:semiHidden/>
    <w:rsid w:val="00934C7F"/>
    <w:rPr>
      <w:b/>
      <w:bCs/>
      <w:sz w:val="20"/>
      <w:szCs w:val="20"/>
    </w:rPr>
  </w:style>
  <w:style w:type="character" w:styleId="Hipercze">
    <w:name w:val="Hyperlink"/>
    <w:basedOn w:val="Domylnaczcionkaakapitu"/>
    <w:uiPriority w:val="99"/>
    <w:unhideWhenUsed/>
    <w:rsid w:val="00A64D37"/>
    <w:rPr>
      <w:color w:val="0000FF" w:themeColor="hyperlink"/>
      <w:u w:val="single"/>
    </w:rPr>
  </w:style>
  <w:style w:type="character" w:customStyle="1" w:styleId="Nierozpoznanawzmianka1">
    <w:name w:val="Nierozpoznana wzmianka1"/>
    <w:basedOn w:val="Domylnaczcionkaakapitu"/>
    <w:uiPriority w:val="99"/>
    <w:semiHidden/>
    <w:unhideWhenUsed/>
    <w:rsid w:val="00A64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eglinski@pgk.zyrardow.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EA23-E846-4874-A14B-72FCF58F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11818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Sapińska-Szwed</cp:lastModifiedBy>
  <cp:revision>2</cp:revision>
  <cp:lastPrinted>2019-05-10T09:17:00Z</cp:lastPrinted>
  <dcterms:created xsi:type="dcterms:W3CDTF">2020-01-24T08:41:00Z</dcterms:created>
  <dcterms:modified xsi:type="dcterms:W3CDTF">2020-01-24T08:41:00Z</dcterms:modified>
</cp:coreProperties>
</file>