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207" w:rsidRPr="00D56207" w:rsidRDefault="009C29A7" w:rsidP="00D56207">
      <w:pPr>
        <w:spacing w:after="0" w:line="240" w:lineRule="auto"/>
        <w:ind w:left="229" w:right="104"/>
        <w:jc w:val="center"/>
        <w:rPr>
          <w:rFonts w:ascii="Arial" w:eastAsia="Times New Roman" w:hAnsi="Arial" w:cs="Arial"/>
          <w:lang w:eastAsia="pl-PL"/>
        </w:rPr>
      </w:pPr>
      <w:r>
        <w:rPr>
          <w:rFonts w:ascii="Arial" w:eastAsia="Times New Roman" w:hAnsi="Arial" w:cs="Arial"/>
          <w:b/>
          <w:bCs/>
          <w:color w:val="161616"/>
          <w:sz w:val="20"/>
          <w:szCs w:val="20"/>
          <w:lang w:eastAsia="pl-PL"/>
        </w:rPr>
        <w:t>UMOWA Nr ZP.RB</w:t>
      </w:r>
      <w:r w:rsidR="00FD429A">
        <w:rPr>
          <w:rFonts w:ascii="Arial" w:eastAsia="Times New Roman" w:hAnsi="Arial" w:cs="Arial"/>
          <w:b/>
          <w:bCs/>
          <w:color w:val="161616"/>
          <w:sz w:val="20"/>
          <w:szCs w:val="20"/>
          <w:lang w:eastAsia="pl-PL"/>
        </w:rPr>
        <w:t>.</w:t>
      </w:r>
      <w:r w:rsidR="00D63B09">
        <w:rPr>
          <w:rFonts w:ascii="Arial" w:eastAsia="Times New Roman" w:hAnsi="Arial" w:cs="Arial"/>
          <w:b/>
          <w:bCs/>
          <w:color w:val="161616"/>
          <w:sz w:val="20"/>
          <w:szCs w:val="20"/>
          <w:lang w:eastAsia="pl-PL"/>
        </w:rPr>
        <w:t>TW</w:t>
      </w:r>
      <w:r>
        <w:rPr>
          <w:rFonts w:ascii="Arial" w:eastAsia="Times New Roman" w:hAnsi="Arial" w:cs="Arial"/>
          <w:b/>
          <w:bCs/>
          <w:color w:val="161616"/>
          <w:sz w:val="20"/>
          <w:szCs w:val="20"/>
          <w:lang w:eastAsia="pl-PL"/>
        </w:rPr>
        <w:t>.47…….</w:t>
      </w:r>
      <w:r w:rsidR="00D56207" w:rsidRPr="00D56207">
        <w:rPr>
          <w:rFonts w:ascii="Arial" w:eastAsia="Times New Roman" w:hAnsi="Arial" w:cs="Arial"/>
          <w:b/>
          <w:bCs/>
          <w:color w:val="161616"/>
          <w:sz w:val="20"/>
          <w:szCs w:val="20"/>
          <w:lang w:eastAsia="pl-PL"/>
        </w:rPr>
        <w:t>2018</w:t>
      </w:r>
    </w:p>
    <w:p w:rsidR="00D56207" w:rsidRPr="00D56207" w:rsidRDefault="00D56207" w:rsidP="00D56207">
      <w:pPr>
        <w:spacing w:after="0" w:line="240" w:lineRule="auto"/>
        <w:rPr>
          <w:rFonts w:ascii="Arial" w:eastAsia="Times New Roman" w:hAnsi="Arial" w:cs="Arial"/>
          <w:sz w:val="18"/>
          <w:szCs w:val="18"/>
          <w:lang w:eastAsia="pl-PL"/>
        </w:rPr>
      </w:pPr>
      <w:r w:rsidRPr="00D56207">
        <w:rPr>
          <w:rFonts w:ascii="Arial" w:eastAsia="Times New Roman" w:hAnsi="Arial" w:cs="Arial"/>
          <w:b/>
          <w:bCs/>
          <w:sz w:val="20"/>
          <w:szCs w:val="20"/>
          <w:lang w:eastAsia="pl-PL"/>
        </w:rPr>
        <w:t> </w:t>
      </w:r>
    </w:p>
    <w:p w:rsidR="00D56207" w:rsidRPr="00D56207" w:rsidRDefault="00D56207" w:rsidP="003676CF">
      <w:pPr>
        <w:spacing w:after="0" w:line="240" w:lineRule="auto"/>
        <w:ind w:left="257" w:hanging="257"/>
        <w:rPr>
          <w:rFonts w:ascii="Arial" w:eastAsia="Times New Roman" w:hAnsi="Arial" w:cs="Arial"/>
          <w:sz w:val="18"/>
          <w:szCs w:val="18"/>
          <w:lang w:eastAsia="pl-PL"/>
        </w:rPr>
      </w:pPr>
      <w:r w:rsidRPr="00D56207">
        <w:rPr>
          <w:rFonts w:ascii="Arial" w:eastAsia="Times New Roman" w:hAnsi="Arial" w:cs="Arial"/>
          <w:color w:val="161616"/>
          <w:sz w:val="20"/>
          <w:szCs w:val="20"/>
          <w:lang w:eastAsia="pl-PL"/>
        </w:rPr>
        <w:t xml:space="preserve">zawarta w Żyrardowie w dniu </w:t>
      </w:r>
      <w:r w:rsidR="00E2629A">
        <w:rPr>
          <w:rFonts w:ascii="Arial" w:eastAsia="Times New Roman" w:hAnsi="Arial" w:cs="Arial"/>
          <w:color w:val="161616"/>
          <w:sz w:val="20"/>
          <w:szCs w:val="20"/>
          <w:lang w:eastAsia="pl-PL"/>
        </w:rPr>
        <w:t>…………………</w:t>
      </w:r>
      <w:r w:rsidRPr="00D56207">
        <w:rPr>
          <w:rFonts w:ascii="Arial" w:eastAsia="Times New Roman" w:hAnsi="Arial" w:cs="Arial"/>
          <w:color w:val="161616"/>
          <w:sz w:val="20"/>
          <w:szCs w:val="20"/>
          <w:lang w:eastAsia="pl-PL"/>
        </w:rPr>
        <w:t xml:space="preserve"> roku pomiędzy:</w:t>
      </w:r>
    </w:p>
    <w:p w:rsidR="00D56207" w:rsidRPr="00D56207" w:rsidRDefault="00D56207" w:rsidP="00D56207">
      <w:pPr>
        <w:spacing w:after="0" w:line="240" w:lineRule="auto"/>
        <w:rPr>
          <w:rFonts w:ascii="Arial" w:eastAsia="Times New Roman" w:hAnsi="Arial" w:cs="Arial"/>
          <w:sz w:val="18"/>
          <w:szCs w:val="18"/>
          <w:lang w:eastAsia="pl-PL"/>
        </w:rPr>
      </w:pPr>
      <w:r w:rsidRPr="00D56207">
        <w:rPr>
          <w:rFonts w:ascii="Arial" w:eastAsia="Times New Roman" w:hAnsi="Arial" w:cs="Arial"/>
          <w:sz w:val="20"/>
          <w:szCs w:val="20"/>
          <w:lang w:eastAsia="pl-PL"/>
        </w:rPr>
        <w:t> </w:t>
      </w:r>
    </w:p>
    <w:p w:rsidR="00D56207" w:rsidRPr="00D56207" w:rsidRDefault="00D56207" w:rsidP="00D04F29">
      <w:pPr>
        <w:spacing w:after="0" w:line="240" w:lineRule="auto"/>
        <w:ind w:right="114"/>
        <w:jc w:val="both"/>
        <w:rPr>
          <w:rFonts w:ascii="Arial" w:eastAsia="Times New Roman" w:hAnsi="Arial" w:cs="Arial"/>
          <w:lang w:eastAsia="pl-PL"/>
        </w:rPr>
      </w:pPr>
      <w:r w:rsidRPr="00D56207">
        <w:rPr>
          <w:rFonts w:ascii="Arial" w:eastAsia="Times New Roman" w:hAnsi="Arial" w:cs="Arial"/>
          <w:b/>
          <w:bCs/>
          <w:color w:val="161616"/>
          <w:sz w:val="20"/>
          <w:szCs w:val="20"/>
          <w:lang w:eastAsia="pl-PL"/>
        </w:rPr>
        <w:t xml:space="preserve">Przedsiębiorstwo Gospodarki Komunalnej „Żyrardów" Sp. z o.o. ul. Czysta 5, 96 - 300 Żyrardów, </w:t>
      </w:r>
      <w:r w:rsidRPr="00D56207">
        <w:rPr>
          <w:rFonts w:ascii="Arial" w:eastAsia="Times New Roman" w:hAnsi="Arial" w:cs="Arial"/>
          <w:color w:val="161616"/>
          <w:sz w:val="20"/>
          <w:szCs w:val="20"/>
          <w:lang w:eastAsia="pl-PL"/>
        </w:rPr>
        <w:t xml:space="preserve">NIP 838-000- 72-01, REGON 750086653, wpisane do rejestru przedsiębiorców Krajowego Rejestru Sądowego prowadzonego przez Sąd Rejonowy dla </w:t>
      </w:r>
      <w:hyperlink r:id="rId6" w:history="1">
        <w:r w:rsidRPr="00177741">
          <w:rPr>
            <w:rFonts w:ascii="Arial" w:eastAsia="Times New Roman" w:hAnsi="Arial" w:cs="Arial"/>
            <w:sz w:val="20"/>
            <w:szCs w:val="20"/>
            <w:lang w:eastAsia="pl-PL"/>
          </w:rPr>
          <w:t>m.st</w:t>
        </w:r>
      </w:hyperlink>
      <w:r w:rsidRPr="00177741">
        <w:rPr>
          <w:rFonts w:ascii="Arial" w:eastAsia="Times New Roman" w:hAnsi="Arial" w:cs="Arial"/>
          <w:sz w:val="20"/>
          <w:szCs w:val="20"/>
          <w:lang w:eastAsia="pl-PL"/>
        </w:rPr>
        <w:t xml:space="preserve">. </w:t>
      </w:r>
      <w:r w:rsidRPr="00D56207">
        <w:rPr>
          <w:rFonts w:ascii="Arial" w:eastAsia="Times New Roman" w:hAnsi="Arial" w:cs="Arial"/>
          <w:color w:val="161616"/>
          <w:sz w:val="20"/>
          <w:szCs w:val="20"/>
          <w:lang w:eastAsia="pl-PL"/>
        </w:rPr>
        <w:t xml:space="preserve">Warszawy - XIV Wydział Gospodarczy pod numerem KRS </w:t>
      </w:r>
      <w:r w:rsidRPr="00D56207">
        <w:rPr>
          <w:rFonts w:ascii="Arial" w:eastAsia="Times New Roman" w:hAnsi="Arial" w:cs="Arial"/>
          <w:color w:val="2F2F2F"/>
          <w:sz w:val="20"/>
          <w:szCs w:val="20"/>
          <w:lang w:eastAsia="pl-PL"/>
        </w:rPr>
        <w:t xml:space="preserve">: </w:t>
      </w:r>
      <w:r w:rsidRPr="00D56207">
        <w:rPr>
          <w:rFonts w:ascii="Arial" w:eastAsia="Times New Roman" w:hAnsi="Arial" w:cs="Arial"/>
          <w:color w:val="161616"/>
          <w:sz w:val="20"/>
          <w:szCs w:val="20"/>
          <w:lang w:eastAsia="pl-PL"/>
        </w:rPr>
        <w:t xml:space="preserve">0000153850,zwanym dalej </w:t>
      </w:r>
      <w:r w:rsidRPr="00D56207">
        <w:rPr>
          <w:rFonts w:ascii="Arial" w:eastAsia="Times New Roman" w:hAnsi="Arial" w:cs="Arial"/>
          <w:b/>
          <w:bCs/>
          <w:color w:val="161616"/>
          <w:sz w:val="20"/>
          <w:szCs w:val="20"/>
          <w:lang w:eastAsia="pl-PL"/>
        </w:rPr>
        <w:t>„Zamawiającym",</w:t>
      </w:r>
      <w:r w:rsidRPr="00D56207">
        <w:rPr>
          <w:rFonts w:ascii="Arial" w:eastAsia="Times New Roman" w:hAnsi="Arial" w:cs="Arial"/>
          <w:color w:val="161616"/>
          <w:sz w:val="20"/>
          <w:szCs w:val="20"/>
          <w:lang w:eastAsia="pl-PL"/>
        </w:rPr>
        <w:t>reprezentowanym przez</w:t>
      </w:r>
      <w:r w:rsidRPr="00D56207">
        <w:rPr>
          <w:rFonts w:ascii="Arial" w:eastAsia="Times New Roman" w:hAnsi="Arial" w:cs="Arial"/>
          <w:color w:val="2F2F2F"/>
          <w:sz w:val="20"/>
          <w:szCs w:val="20"/>
          <w:lang w:eastAsia="pl-PL"/>
        </w:rPr>
        <w:t>:</w:t>
      </w:r>
    </w:p>
    <w:p w:rsidR="00D56207" w:rsidRPr="00D56207" w:rsidRDefault="00D56207" w:rsidP="000A0A8F">
      <w:pPr>
        <w:spacing w:after="0" w:line="240" w:lineRule="auto"/>
        <w:rPr>
          <w:rFonts w:ascii="Arial" w:eastAsia="Times New Roman" w:hAnsi="Arial" w:cs="Arial"/>
          <w:sz w:val="18"/>
          <w:szCs w:val="18"/>
          <w:lang w:eastAsia="pl-PL"/>
        </w:rPr>
      </w:pPr>
      <w:r w:rsidRPr="00D56207">
        <w:rPr>
          <w:rFonts w:ascii="Arial" w:eastAsia="Times New Roman" w:hAnsi="Arial" w:cs="Arial"/>
          <w:sz w:val="20"/>
          <w:szCs w:val="20"/>
          <w:lang w:eastAsia="pl-PL"/>
        </w:rPr>
        <w:t> </w:t>
      </w:r>
    </w:p>
    <w:p w:rsidR="00D56207" w:rsidRPr="00D56207" w:rsidRDefault="00D56207" w:rsidP="000A0A8F">
      <w:pPr>
        <w:spacing w:after="0" w:line="240" w:lineRule="auto"/>
        <w:rPr>
          <w:rFonts w:ascii="Arial" w:eastAsia="Times New Roman" w:hAnsi="Arial" w:cs="Arial"/>
          <w:lang w:eastAsia="pl-PL"/>
        </w:rPr>
      </w:pPr>
      <w:r w:rsidRPr="00D56207">
        <w:rPr>
          <w:rFonts w:ascii="Arial" w:eastAsia="Times New Roman" w:hAnsi="Arial" w:cs="Arial"/>
          <w:b/>
          <w:bCs/>
          <w:color w:val="161616"/>
          <w:sz w:val="20"/>
          <w:szCs w:val="20"/>
          <w:lang w:eastAsia="pl-PL"/>
        </w:rPr>
        <w:t>Hannę Bieżuńską - Prezesa Zarządu</w:t>
      </w:r>
    </w:p>
    <w:p w:rsidR="00D56207" w:rsidRPr="00891A46" w:rsidRDefault="00D56207" w:rsidP="000A0A8F">
      <w:pPr>
        <w:spacing w:after="0" w:line="240" w:lineRule="auto"/>
        <w:rPr>
          <w:rFonts w:ascii="Arial" w:eastAsia="Times New Roman" w:hAnsi="Arial" w:cs="Arial"/>
          <w:lang w:eastAsia="pl-PL"/>
        </w:rPr>
      </w:pPr>
      <w:r w:rsidRPr="00D56207">
        <w:rPr>
          <w:rFonts w:ascii="Arial" w:eastAsia="Times New Roman" w:hAnsi="Arial" w:cs="Arial"/>
          <w:b/>
          <w:bCs/>
          <w:color w:val="161616"/>
          <w:sz w:val="20"/>
          <w:szCs w:val="20"/>
          <w:lang w:eastAsia="pl-PL"/>
        </w:rPr>
        <w:t>Artura Piotrowskiego - Prokurenta</w:t>
      </w:r>
    </w:p>
    <w:p w:rsidR="00947883" w:rsidRDefault="00947883" w:rsidP="000A0A8F">
      <w:pPr>
        <w:spacing w:after="0" w:line="240" w:lineRule="auto"/>
        <w:outlineLvl w:val="0"/>
        <w:rPr>
          <w:rFonts w:ascii="Arial" w:eastAsia="Times New Roman" w:hAnsi="Arial" w:cs="Arial"/>
          <w:color w:val="161616"/>
          <w:kern w:val="36"/>
          <w:sz w:val="20"/>
          <w:szCs w:val="20"/>
          <w:lang w:eastAsia="pl-PL"/>
        </w:rPr>
      </w:pPr>
    </w:p>
    <w:p w:rsidR="00891A46" w:rsidRDefault="00D56207" w:rsidP="000A0A8F">
      <w:pPr>
        <w:spacing w:after="0" w:line="240" w:lineRule="auto"/>
        <w:outlineLvl w:val="0"/>
        <w:rPr>
          <w:rFonts w:ascii="Arial" w:eastAsia="Times New Roman" w:hAnsi="Arial" w:cs="Arial"/>
          <w:color w:val="161616"/>
          <w:kern w:val="36"/>
          <w:sz w:val="20"/>
          <w:szCs w:val="20"/>
          <w:lang w:eastAsia="pl-PL"/>
        </w:rPr>
      </w:pPr>
      <w:r w:rsidRPr="00D63B09">
        <w:rPr>
          <w:rFonts w:ascii="Arial" w:eastAsia="Times New Roman" w:hAnsi="Arial" w:cs="Arial"/>
          <w:color w:val="161616"/>
          <w:kern w:val="36"/>
          <w:sz w:val="20"/>
          <w:szCs w:val="20"/>
          <w:lang w:eastAsia="pl-PL"/>
        </w:rPr>
        <w:t>a:</w:t>
      </w:r>
    </w:p>
    <w:p w:rsidR="00891A46" w:rsidRDefault="00891A46" w:rsidP="00B10A7A">
      <w:pPr>
        <w:spacing w:after="0" w:line="240" w:lineRule="auto"/>
        <w:ind w:left="231"/>
        <w:outlineLvl w:val="0"/>
        <w:rPr>
          <w:rFonts w:ascii="Arial" w:eastAsia="Times New Roman" w:hAnsi="Arial" w:cs="Arial"/>
          <w:color w:val="161616"/>
          <w:kern w:val="36"/>
          <w:sz w:val="20"/>
          <w:szCs w:val="20"/>
          <w:lang w:eastAsia="pl-PL"/>
        </w:rPr>
      </w:pPr>
    </w:p>
    <w:p w:rsidR="003676CF" w:rsidRPr="003676CF" w:rsidRDefault="009C29A7" w:rsidP="003676CF">
      <w:p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w:t>
      </w:r>
    </w:p>
    <w:p w:rsidR="003676CF" w:rsidRDefault="003676CF" w:rsidP="00D56207">
      <w:pPr>
        <w:spacing w:after="0" w:line="240" w:lineRule="auto"/>
        <w:ind w:left="233"/>
        <w:rPr>
          <w:rFonts w:ascii="Arial" w:eastAsia="Times New Roman" w:hAnsi="Arial" w:cs="Arial"/>
          <w:sz w:val="20"/>
          <w:szCs w:val="20"/>
        </w:rPr>
      </w:pPr>
    </w:p>
    <w:p w:rsidR="00D56207" w:rsidRPr="00D56207" w:rsidRDefault="00D56207" w:rsidP="000A0A8F">
      <w:pPr>
        <w:spacing w:after="0" w:line="240" w:lineRule="auto"/>
        <w:rPr>
          <w:rFonts w:ascii="Arial" w:eastAsia="Times New Roman" w:hAnsi="Arial" w:cs="Arial"/>
          <w:lang w:eastAsia="pl-PL"/>
        </w:rPr>
      </w:pPr>
      <w:r w:rsidRPr="00D56207">
        <w:rPr>
          <w:rFonts w:ascii="Arial" w:eastAsia="Times New Roman" w:hAnsi="Arial" w:cs="Arial"/>
          <w:color w:val="161616"/>
          <w:sz w:val="20"/>
          <w:szCs w:val="20"/>
          <w:lang w:eastAsia="pl-PL"/>
        </w:rPr>
        <w:t xml:space="preserve">zwaną dalej </w:t>
      </w:r>
      <w:r w:rsidRPr="00D56207">
        <w:rPr>
          <w:rFonts w:ascii="Arial" w:eastAsia="Times New Roman" w:hAnsi="Arial" w:cs="Arial"/>
          <w:b/>
          <w:bCs/>
          <w:color w:val="161616"/>
          <w:sz w:val="20"/>
          <w:szCs w:val="20"/>
          <w:lang w:eastAsia="pl-PL"/>
        </w:rPr>
        <w:t>„Wykonawcą"</w:t>
      </w:r>
      <w:r w:rsidRPr="00D56207">
        <w:rPr>
          <w:rFonts w:ascii="Arial" w:eastAsia="Times New Roman" w:hAnsi="Arial" w:cs="Arial"/>
          <w:b/>
          <w:bCs/>
          <w:color w:val="2F2F2F"/>
          <w:sz w:val="20"/>
          <w:szCs w:val="20"/>
          <w:lang w:eastAsia="pl-PL"/>
        </w:rPr>
        <w:t>,</w:t>
      </w:r>
    </w:p>
    <w:p w:rsidR="00D56207" w:rsidRPr="00D56207" w:rsidRDefault="00D56207" w:rsidP="000A0A8F">
      <w:pPr>
        <w:spacing w:after="0" w:line="240" w:lineRule="auto"/>
        <w:rPr>
          <w:rFonts w:ascii="Arial" w:eastAsia="Times New Roman" w:hAnsi="Arial" w:cs="Arial"/>
          <w:sz w:val="18"/>
          <w:szCs w:val="18"/>
          <w:lang w:eastAsia="pl-PL"/>
        </w:rPr>
      </w:pPr>
      <w:r w:rsidRPr="00D56207">
        <w:rPr>
          <w:rFonts w:ascii="Arial" w:eastAsia="Times New Roman" w:hAnsi="Arial" w:cs="Arial"/>
          <w:b/>
          <w:bCs/>
          <w:sz w:val="20"/>
          <w:szCs w:val="20"/>
          <w:lang w:eastAsia="pl-PL"/>
        </w:rPr>
        <w:t> </w:t>
      </w:r>
    </w:p>
    <w:p w:rsidR="00D56207" w:rsidRPr="00D56207" w:rsidRDefault="000A0A8F" w:rsidP="000A0A8F">
      <w:pPr>
        <w:spacing w:after="0" w:line="240" w:lineRule="auto"/>
        <w:rPr>
          <w:rFonts w:ascii="Arial" w:eastAsia="Times New Roman" w:hAnsi="Arial" w:cs="Arial"/>
          <w:sz w:val="18"/>
          <w:szCs w:val="18"/>
          <w:lang w:eastAsia="pl-PL"/>
        </w:rPr>
      </w:pPr>
      <w:r>
        <w:rPr>
          <w:rFonts w:ascii="Arial" w:eastAsia="Times New Roman" w:hAnsi="Arial" w:cs="Arial"/>
          <w:color w:val="161616"/>
          <w:sz w:val="20"/>
          <w:szCs w:val="20"/>
          <w:lang w:eastAsia="pl-PL"/>
        </w:rPr>
        <w:t>reprezentowanym przez</w:t>
      </w:r>
      <w:r w:rsidR="00D56207" w:rsidRPr="00D56207">
        <w:rPr>
          <w:rFonts w:ascii="Arial" w:eastAsia="Times New Roman" w:hAnsi="Arial" w:cs="Arial"/>
          <w:color w:val="161616"/>
          <w:sz w:val="20"/>
          <w:szCs w:val="20"/>
          <w:lang w:eastAsia="pl-PL"/>
        </w:rPr>
        <w:t>:</w:t>
      </w:r>
    </w:p>
    <w:p w:rsidR="00D56207" w:rsidRPr="00D56207" w:rsidRDefault="00D56207" w:rsidP="000A0A8F">
      <w:pPr>
        <w:spacing w:after="0" w:line="240" w:lineRule="auto"/>
        <w:rPr>
          <w:rFonts w:ascii="Arial" w:eastAsia="Times New Roman" w:hAnsi="Arial" w:cs="Arial"/>
          <w:sz w:val="18"/>
          <w:szCs w:val="18"/>
          <w:lang w:eastAsia="pl-PL"/>
        </w:rPr>
      </w:pPr>
      <w:r w:rsidRPr="00D56207">
        <w:rPr>
          <w:rFonts w:ascii="Arial" w:eastAsia="Times New Roman" w:hAnsi="Arial" w:cs="Arial"/>
          <w:sz w:val="20"/>
          <w:szCs w:val="20"/>
          <w:lang w:eastAsia="pl-PL"/>
        </w:rPr>
        <w:t> </w:t>
      </w:r>
    </w:p>
    <w:p w:rsidR="00D56207" w:rsidRPr="00B10A7A" w:rsidRDefault="009C29A7" w:rsidP="000A0A8F">
      <w:pPr>
        <w:spacing w:after="0" w:line="240" w:lineRule="auto"/>
        <w:rPr>
          <w:rFonts w:ascii="Arial" w:eastAsia="Times New Roman" w:hAnsi="Arial" w:cs="Arial"/>
          <w:b/>
          <w:lang w:eastAsia="pl-PL"/>
        </w:rPr>
      </w:pPr>
      <w:r>
        <w:rPr>
          <w:rFonts w:ascii="Arial" w:eastAsia="Times New Roman" w:hAnsi="Arial" w:cs="Arial"/>
          <w:b/>
          <w:color w:val="161616"/>
          <w:sz w:val="20"/>
          <w:szCs w:val="20"/>
          <w:lang w:eastAsia="pl-PL"/>
        </w:rPr>
        <w:t>……………………………………………………………</w:t>
      </w:r>
    </w:p>
    <w:p w:rsidR="00D56207" w:rsidRDefault="00D56207" w:rsidP="00D56207">
      <w:pPr>
        <w:spacing w:after="0" w:line="240" w:lineRule="auto"/>
        <w:ind w:left="226"/>
        <w:rPr>
          <w:rFonts w:ascii="Arial" w:eastAsia="Times New Roman" w:hAnsi="Arial" w:cs="Arial"/>
          <w:b/>
          <w:bCs/>
          <w:sz w:val="20"/>
          <w:szCs w:val="20"/>
          <w:lang w:eastAsia="pl-PL"/>
        </w:rPr>
      </w:pPr>
      <w:r w:rsidRPr="00D56207">
        <w:rPr>
          <w:rFonts w:ascii="Arial" w:eastAsia="Times New Roman" w:hAnsi="Arial" w:cs="Arial"/>
          <w:b/>
          <w:bCs/>
          <w:sz w:val="20"/>
          <w:szCs w:val="20"/>
          <w:lang w:eastAsia="pl-PL"/>
        </w:rPr>
        <w:t> </w:t>
      </w:r>
    </w:p>
    <w:p w:rsidR="009C29A7" w:rsidRPr="00D56207" w:rsidRDefault="009C29A7" w:rsidP="00D56207">
      <w:pPr>
        <w:spacing w:after="0" w:line="240" w:lineRule="auto"/>
        <w:ind w:left="226"/>
        <w:rPr>
          <w:rFonts w:ascii="Arial" w:eastAsia="Times New Roman" w:hAnsi="Arial" w:cs="Arial"/>
          <w:lang w:eastAsia="pl-PL"/>
        </w:rPr>
      </w:pPr>
    </w:p>
    <w:p w:rsidR="00D56207" w:rsidRPr="00D56207" w:rsidRDefault="00D56207" w:rsidP="00D56207">
      <w:pPr>
        <w:spacing w:after="0" w:line="240" w:lineRule="auto"/>
        <w:ind w:left="181" w:right="104"/>
        <w:jc w:val="center"/>
        <w:rPr>
          <w:rFonts w:ascii="Arial" w:eastAsia="Times New Roman" w:hAnsi="Arial" w:cs="Arial"/>
          <w:sz w:val="18"/>
          <w:szCs w:val="18"/>
          <w:lang w:eastAsia="pl-PL"/>
        </w:rPr>
      </w:pPr>
      <w:r w:rsidRPr="00D56207">
        <w:rPr>
          <w:rFonts w:ascii="Arial" w:eastAsia="Times New Roman" w:hAnsi="Arial" w:cs="Arial"/>
          <w:color w:val="161616"/>
          <w:sz w:val="20"/>
          <w:szCs w:val="20"/>
          <w:lang w:eastAsia="pl-PL"/>
        </w:rPr>
        <w:t>§1</w:t>
      </w:r>
    </w:p>
    <w:p w:rsidR="009C29A7" w:rsidRPr="009C29A7" w:rsidRDefault="009C29A7" w:rsidP="001E0D64">
      <w:pPr>
        <w:spacing w:after="2"/>
        <w:ind w:left="-5"/>
        <w:jc w:val="both"/>
        <w:rPr>
          <w:rFonts w:ascii="Arial" w:hAnsi="Arial" w:cs="Arial"/>
          <w:sz w:val="20"/>
          <w:szCs w:val="20"/>
        </w:rPr>
      </w:pPr>
      <w:r w:rsidRPr="009C29A7">
        <w:rPr>
          <w:rFonts w:ascii="Arial" w:hAnsi="Arial" w:cs="Arial"/>
          <w:sz w:val="20"/>
          <w:szCs w:val="20"/>
        </w:rPr>
        <w:t xml:space="preserve">W rezultacie dokonania przez Zamawiającego wyboru oferty Wykonawcy w postępowaniu o udzielenie zamówienia publicznego, prowadzonym w trybie przetargu nieograniczonego na podstawie Regulaminu udzielania zamówień sektorowych w Przedsiębiorstwie Gospodarki Komunalnej „Żyrardów” Sp. z o.o. – tekst jednolity: załącznik do Uchwały nr 17/2015 Zarządu Przedsiębiorstwa Gospodarki Komunalnej „Żyrardów” Sp. z o.o. z dnia 02.06.2015r.została zawarta niniejsza Umowa, zwana dalej </w:t>
      </w:r>
      <w:r w:rsidRPr="009C29A7">
        <w:rPr>
          <w:rFonts w:ascii="Arial" w:hAnsi="Arial" w:cs="Arial"/>
          <w:b/>
          <w:sz w:val="20"/>
          <w:szCs w:val="20"/>
        </w:rPr>
        <w:t>"Umową"</w:t>
      </w:r>
      <w:r w:rsidRPr="009C29A7">
        <w:rPr>
          <w:rFonts w:ascii="Arial" w:hAnsi="Arial" w:cs="Arial"/>
          <w:sz w:val="20"/>
          <w:szCs w:val="20"/>
        </w:rPr>
        <w:t xml:space="preserve"> o następującej treści: </w:t>
      </w:r>
    </w:p>
    <w:p w:rsidR="00D56207" w:rsidRPr="00D56207" w:rsidRDefault="00D56207" w:rsidP="00D56207">
      <w:pPr>
        <w:spacing w:after="0" w:line="240" w:lineRule="auto"/>
        <w:ind w:left="193" w:right="104"/>
        <w:jc w:val="center"/>
        <w:rPr>
          <w:rFonts w:ascii="Arial" w:eastAsia="Times New Roman" w:hAnsi="Arial" w:cs="Arial"/>
          <w:lang w:eastAsia="pl-PL"/>
        </w:rPr>
      </w:pPr>
      <w:r w:rsidRPr="00D56207">
        <w:rPr>
          <w:rFonts w:ascii="Arial" w:eastAsia="Times New Roman" w:hAnsi="Arial" w:cs="Arial"/>
          <w:color w:val="161616"/>
          <w:sz w:val="20"/>
          <w:szCs w:val="20"/>
          <w:lang w:eastAsia="pl-PL"/>
        </w:rPr>
        <w:t> </w:t>
      </w:r>
    </w:p>
    <w:p w:rsidR="009C29A7" w:rsidRPr="009C29A7" w:rsidRDefault="00D56207" w:rsidP="009C29A7">
      <w:pPr>
        <w:spacing w:after="0" w:line="240" w:lineRule="auto"/>
        <w:ind w:left="193" w:right="104"/>
        <w:jc w:val="center"/>
        <w:rPr>
          <w:rFonts w:ascii="Arial" w:eastAsia="Times New Roman" w:hAnsi="Arial" w:cs="Arial"/>
          <w:color w:val="161616"/>
          <w:sz w:val="20"/>
          <w:szCs w:val="20"/>
          <w:lang w:eastAsia="pl-PL"/>
        </w:rPr>
      </w:pPr>
      <w:r w:rsidRPr="00D56207">
        <w:rPr>
          <w:rFonts w:ascii="Arial" w:eastAsia="Times New Roman" w:hAnsi="Arial" w:cs="Arial"/>
          <w:color w:val="161616"/>
          <w:sz w:val="20"/>
          <w:szCs w:val="20"/>
          <w:lang w:eastAsia="pl-PL"/>
        </w:rPr>
        <w:t>§2</w:t>
      </w:r>
    </w:p>
    <w:p w:rsidR="009C29A7" w:rsidRPr="009C29A7" w:rsidRDefault="00EE5CD2" w:rsidP="00AD13C1">
      <w:pPr>
        <w:pStyle w:val="Akapitzlist"/>
        <w:numPr>
          <w:ilvl w:val="0"/>
          <w:numId w:val="39"/>
        </w:numPr>
        <w:spacing w:after="0" w:line="240" w:lineRule="auto"/>
        <w:ind w:left="426" w:hanging="426"/>
        <w:jc w:val="both"/>
        <w:rPr>
          <w:rFonts w:ascii="Arial" w:eastAsia="Times New Roman" w:hAnsi="Arial" w:cs="Arial"/>
          <w:color w:val="161616"/>
          <w:sz w:val="20"/>
          <w:szCs w:val="20"/>
          <w:lang w:eastAsia="pl-PL"/>
        </w:rPr>
      </w:pPr>
      <w:r w:rsidRPr="009C29A7">
        <w:rPr>
          <w:rFonts w:ascii="Arial" w:eastAsia="Times New Roman" w:hAnsi="Arial" w:cs="Arial"/>
          <w:color w:val="161616"/>
          <w:sz w:val="20"/>
          <w:szCs w:val="20"/>
          <w:lang w:eastAsia="pl-PL"/>
        </w:rPr>
        <w:t>Zamawiający zleca</w:t>
      </w:r>
      <w:r w:rsidR="00D56207" w:rsidRPr="009C29A7">
        <w:rPr>
          <w:rFonts w:ascii="Arial" w:eastAsia="Times New Roman" w:hAnsi="Arial" w:cs="Arial"/>
          <w:color w:val="161616"/>
          <w:sz w:val="20"/>
          <w:szCs w:val="20"/>
          <w:lang w:eastAsia="pl-PL"/>
        </w:rPr>
        <w:t xml:space="preserve">, a Wykonawca zobowiązuje się </w:t>
      </w:r>
      <w:r w:rsidR="00D56207" w:rsidRPr="009C29A7">
        <w:rPr>
          <w:rFonts w:ascii="Arial" w:eastAsia="Times New Roman" w:hAnsi="Arial" w:cs="Arial"/>
          <w:color w:val="161616"/>
          <w:spacing w:val="1"/>
          <w:sz w:val="20"/>
          <w:szCs w:val="20"/>
          <w:lang w:eastAsia="pl-PL"/>
        </w:rPr>
        <w:t>do</w:t>
      </w:r>
      <w:r w:rsidR="009C29A7" w:rsidRPr="009C29A7">
        <w:rPr>
          <w:rFonts w:ascii="Arial" w:eastAsia="Times New Roman" w:hAnsi="Arial" w:cs="Arial"/>
          <w:sz w:val="20"/>
          <w:szCs w:val="20"/>
          <w:lang w:eastAsia="pl-PL"/>
        </w:rPr>
        <w:t>wykonani</w:t>
      </w:r>
      <w:r w:rsidR="00B06399">
        <w:rPr>
          <w:rFonts w:ascii="Arial" w:eastAsia="Times New Roman" w:hAnsi="Arial" w:cs="Arial"/>
          <w:sz w:val="20"/>
          <w:szCs w:val="20"/>
          <w:lang w:eastAsia="pl-PL"/>
        </w:rPr>
        <w:t>a</w:t>
      </w:r>
      <w:r w:rsidR="009C29A7" w:rsidRPr="009C29A7">
        <w:rPr>
          <w:rFonts w:ascii="Arial" w:eastAsia="Times New Roman" w:hAnsi="Arial" w:cs="Arial"/>
          <w:sz w:val="20"/>
          <w:szCs w:val="20"/>
          <w:lang w:eastAsia="pl-PL"/>
        </w:rPr>
        <w:t xml:space="preserve"> otworu eksploatacyjnego ujęcia wody podziemnej wraz z aktualizacją zasobów eksploatacyjnych ujęcia wody Sokule dla miasta Żyrardowa </w:t>
      </w:r>
      <w:r w:rsidR="009C29A7" w:rsidRPr="009C29A7">
        <w:rPr>
          <w:rFonts w:ascii="Arial" w:eastAsia="Times New Roman" w:hAnsi="Arial" w:cs="Arial"/>
          <w:color w:val="161616"/>
          <w:sz w:val="20"/>
          <w:szCs w:val="20"/>
          <w:lang w:eastAsia="pl-PL"/>
        </w:rPr>
        <w:t>na działce ew. nr 19/1204 zgodnie z załącznikiem nr 1 – lokalizacja.</w:t>
      </w:r>
    </w:p>
    <w:p w:rsidR="009C29A7" w:rsidRPr="009C29A7" w:rsidRDefault="009C29A7" w:rsidP="00AD13C1">
      <w:pPr>
        <w:pStyle w:val="Akapitzlist"/>
        <w:numPr>
          <w:ilvl w:val="0"/>
          <w:numId w:val="39"/>
        </w:numPr>
        <w:spacing w:after="0" w:line="240" w:lineRule="auto"/>
        <w:ind w:left="426" w:hanging="426"/>
        <w:jc w:val="both"/>
        <w:rPr>
          <w:rFonts w:ascii="Arial" w:eastAsia="Times New Roman" w:hAnsi="Arial" w:cs="Arial"/>
          <w:color w:val="161616"/>
          <w:sz w:val="20"/>
          <w:szCs w:val="20"/>
          <w:lang w:eastAsia="pl-PL"/>
        </w:rPr>
      </w:pPr>
      <w:r w:rsidRPr="009C29A7">
        <w:rPr>
          <w:rFonts w:ascii="Arial" w:eastAsia="Times New Roman" w:hAnsi="Arial" w:cs="Arial"/>
          <w:sz w:val="20"/>
          <w:szCs w:val="20"/>
          <w:lang w:eastAsia="pl-PL"/>
        </w:rPr>
        <w:t>Zakres rzeczowy obejmuje wykonanie:</w:t>
      </w:r>
    </w:p>
    <w:p w:rsidR="009C29A7" w:rsidRPr="009C29A7" w:rsidRDefault="009C29A7" w:rsidP="009C29A7">
      <w:pPr>
        <w:spacing w:after="0" w:line="240" w:lineRule="auto"/>
        <w:ind w:firstLine="360"/>
        <w:rPr>
          <w:rFonts w:ascii="Arial" w:eastAsia="Times New Roman" w:hAnsi="Arial" w:cs="Arial"/>
          <w:sz w:val="20"/>
          <w:szCs w:val="20"/>
          <w:lang w:eastAsia="pl-PL"/>
        </w:rPr>
      </w:pPr>
      <w:r w:rsidRPr="009C29A7">
        <w:rPr>
          <w:rFonts w:ascii="Arial" w:eastAsia="Times New Roman" w:hAnsi="Arial" w:cs="Arial"/>
          <w:sz w:val="20"/>
          <w:szCs w:val="20"/>
          <w:lang w:eastAsia="pl-PL"/>
        </w:rPr>
        <w:t>- otworu eksploatacyjnego do głębokości 95 m.</w:t>
      </w:r>
    </w:p>
    <w:p w:rsidR="009C29A7" w:rsidRPr="009C29A7" w:rsidRDefault="009C29A7" w:rsidP="009C29A7">
      <w:pPr>
        <w:spacing w:after="0" w:line="240" w:lineRule="auto"/>
        <w:ind w:firstLine="360"/>
        <w:rPr>
          <w:rFonts w:ascii="Arial" w:eastAsia="Times New Roman" w:hAnsi="Arial" w:cs="Arial"/>
          <w:sz w:val="20"/>
          <w:szCs w:val="20"/>
          <w:lang w:eastAsia="pl-PL"/>
        </w:rPr>
      </w:pPr>
      <w:r w:rsidRPr="009C29A7">
        <w:rPr>
          <w:rFonts w:ascii="Arial" w:eastAsia="Times New Roman" w:hAnsi="Arial" w:cs="Arial"/>
          <w:sz w:val="20"/>
          <w:szCs w:val="20"/>
          <w:lang w:eastAsia="pl-PL"/>
        </w:rPr>
        <w:t>- ujęcie warstwy wodonośnej w interwale głębokości 42.0  -  90.0 m</w:t>
      </w:r>
    </w:p>
    <w:p w:rsidR="009C29A7" w:rsidRPr="009C29A7" w:rsidRDefault="009C29A7" w:rsidP="009C29A7">
      <w:pPr>
        <w:spacing w:after="0" w:line="240" w:lineRule="auto"/>
        <w:ind w:firstLine="360"/>
        <w:rPr>
          <w:rFonts w:ascii="Arial" w:eastAsia="Times New Roman" w:hAnsi="Arial" w:cs="Arial"/>
          <w:sz w:val="20"/>
          <w:szCs w:val="20"/>
          <w:lang w:eastAsia="pl-PL"/>
        </w:rPr>
      </w:pPr>
      <w:r w:rsidRPr="009C29A7">
        <w:rPr>
          <w:rFonts w:ascii="Arial" w:eastAsia="Times New Roman" w:hAnsi="Arial" w:cs="Arial"/>
          <w:sz w:val="20"/>
          <w:szCs w:val="20"/>
          <w:lang w:eastAsia="pl-PL"/>
        </w:rPr>
        <w:t>- pompowanie próbne w celu aktualizacji zasobów eksploatacyjnych,</w:t>
      </w:r>
    </w:p>
    <w:p w:rsidR="009C29A7" w:rsidRDefault="009C29A7" w:rsidP="009C29A7">
      <w:pPr>
        <w:spacing w:after="0" w:line="240" w:lineRule="auto"/>
        <w:ind w:firstLine="360"/>
        <w:rPr>
          <w:rFonts w:ascii="Arial" w:eastAsia="Times New Roman" w:hAnsi="Arial" w:cs="Arial"/>
          <w:sz w:val="20"/>
          <w:szCs w:val="20"/>
          <w:lang w:eastAsia="pl-PL"/>
        </w:rPr>
      </w:pPr>
      <w:r w:rsidRPr="009C29A7">
        <w:rPr>
          <w:rFonts w:ascii="Arial" w:eastAsia="Times New Roman" w:hAnsi="Arial" w:cs="Arial"/>
          <w:sz w:val="20"/>
          <w:szCs w:val="20"/>
          <w:lang w:eastAsia="pl-PL"/>
        </w:rPr>
        <w:t xml:space="preserve">- badania bakteriologiczne i </w:t>
      </w:r>
      <w:r>
        <w:rPr>
          <w:rFonts w:ascii="Arial" w:eastAsia="Times New Roman" w:hAnsi="Arial" w:cs="Arial"/>
          <w:sz w:val="20"/>
          <w:szCs w:val="20"/>
          <w:lang w:eastAsia="pl-PL"/>
        </w:rPr>
        <w:t>fizyko-chemiczne ujmowanej wody.</w:t>
      </w:r>
    </w:p>
    <w:p w:rsidR="00E2629A" w:rsidRDefault="00E2629A" w:rsidP="00AD13C1">
      <w:pPr>
        <w:pStyle w:val="Akapitzlist"/>
        <w:numPr>
          <w:ilvl w:val="0"/>
          <w:numId w:val="39"/>
        </w:numPr>
        <w:spacing w:after="0" w:line="240" w:lineRule="auto"/>
        <w:ind w:left="426" w:hanging="426"/>
        <w:jc w:val="both"/>
        <w:rPr>
          <w:rFonts w:ascii="Arial" w:eastAsia="Times New Roman" w:hAnsi="Arial" w:cs="Arial"/>
          <w:sz w:val="20"/>
          <w:szCs w:val="20"/>
          <w:lang w:eastAsia="pl-PL"/>
        </w:rPr>
      </w:pPr>
      <w:r w:rsidRPr="009C29A7">
        <w:rPr>
          <w:rFonts w:ascii="Arial" w:eastAsia="Times New Roman" w:hAnsi="Arial" w:cs="Arial"/>
          <w:sz w:val="20"/>
          <w:szCs w:val="20"/>
          <w:lang w:eastAsia="pl-PL"/>
        </w:rPr>
        <w:t>Prace powinny być wykonane zgod</w:t>
      </w:r>
      <w:r w:rsidR="00EE5CD2" w:rsidRPr="009C29A7">
        <w:rPr>
          <w:rFonts w:ascii="Arial" w:eastAsia="Times New Roman" w:hAnsi="Arial" w:cs="Arial"/>
          <w:sz w:val="20"/>
          <w:szCs w:val="20"/>
          <w:lang w:eastAsia="pl-PL"/>
        </w:rPr>
        <w:t xml:space="preserve">nie </w:t>
      </w:r>
      <w:r w:rsidR="009C29A7" w:rsidRPr="009C29A7">
        <w:rPr>
          <w:rFonts w:ascii="Arial" w:eastAsia="Times New Roman" w:hAnsi="Arial" w:cs="Arial"/>
          <w:sz w:val="20"/>
          <w:szCs w:val="20"/>
          <w:lang w:eastAsia="pl-PL"/>
        </w:rPr>
        <w:t>Projektem robót geologicznych na wykonanie zastępczego otworu studziennego nr BE-2D ujmującego wodę z utworów czwartorzędowych na terenie ujęcia wody podziemnej Żyrardów-Sokule” zatwierdzonym decyzją Marszałka Województwa Mazowieckiego nr 268/17/PE.I z dnia 14.11.2017r.</w:t>
      </w:r>
    </w:p>
    <w:p w:rsidR="00D56207" w:rsidRPr="00983863" w:rsidRDefault="00AD13C1" w:rsidP="00AD13C1">
      <w:pPr>
        <w:pStyle w:val="Akapitzlist"/>
        <w:numPr>
          <w:ilvl w:val="0"/>
          <w:numId w:val="39"/>
        </w:numPr>
        <w:spacing w:after="0" w:line="24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D</w:t>
      </w:r>
      <w:r w:rsidR="00D56207" w:rsidRPr="00983863">
        <w:rPr>
          <w:rFonts w:ascii="Arial" w:eastAsia="Times New Roman" w:hAnsi="Arial" w:cs="Arial"/>
          <w:sz w:val="20"/>
          <w:szCs w:val="20"/>
          <w:lang w:eastAsia="pl-PL"/>
        </w:rPr>
        <w:t>okumentem potwierdzającym przyjęcie przez Zamawiającego wykonane</w:t>
      </w:r>
      <w:r w:rsidR="00EB7608">
        <w:rPr>
          <w:rFonts w:ascii="Arial" w:eastAsia="Times New Roman" w:hAnsi="Arial" w:cs="Arial"/>
          <w:sz w:val="20"/>
          <w:szCs w:val="20"/>
          <w:lang w:eastAsia="pl-PL"/>
        </w:rPr>
        <w:t xml:space="preserve">go przedmiotu  umowy </w:t>
      </w:r>
      <w:r w:rsidR="00D56207" w:rsidRPr="00983863">
        <w:rPr>
          <w:rFonts w:ascii="Arial" w:eastAsia="Times New Roman" w:hAnsi="Arial" w:cs="Arial"/>
          <w:sz w:val="20"/>
          <w:szCs w:val="20"/>
          <w:lang w:eastAsia="pl-PL"/>
        </w:rPr>
        <w:t xml:space="preserve">jest „Protokół zdawczo-odbiorczy”, </w:t>
      </w:r>
      <w:r w:rsidR="00DE3B1F" w:rsidRPr="00983863">
        <w:rPr>
          <w:rFonts w:ascii="Arial" w:eastAsia="Times New Roman" w:hAnsi="Arial" w:cs="Arial"/>
          <w:sz w:val="20"/>
          <w:szCs w:val="20"/>
          <w:lang w:eastAsia="pl-PL"/>
        </w:rPr>
        <w:t xml:space="preserve">którego wzór jest załącznikiem </w:t>
      </w:r>
      <w:r w:rsidR="00B06399">
        <w:rPr>
          <w:rFonts w:ascii="Arial" w:eastAsia="Times New Roman" w:hAnsi="Arial" w:cs="Arial"/>
          <w:sz w:val="20"/>
          <w:szCs w:val="20"/>
          <w:lang w:eastAsia="pl-PL"/>
        </w:rPr>
        <w:t xml:space="preserve">nr  </w:t>
      </w:r>
      <w:r w:rsidR="00DE3B1F" w:rsidRPr="00983863">
        <w:rPr>
          <w:rFonts w:ascii="Arial" w:eastAsia="Times New Roman" w:hAnsi="Arial" w:cs="Arial"/>
          <w:sz w:val="20"/>
          <w:szCs w:val="20"/>
          <w:lang w:eastAsia="pl-PL"/>
        </w:rPr>
        <w:t>2</w:t>
      </w:r>
      <w:r w:rsidR="00D56207" w:rsidRPr="00983863">
        <w:rPr>
          <w:rFonts w:ascii="Arial" w:eastAsia="Times New Roman" w:hAnsi="Arial" w:cs="Arial"/>
          <w:sz w:val="20"/>
          <w:szCs w:val="20"/>
          <w:lang w:eastAsia="pl-PL"/>
        </w:rPr>
        <w:t xml:space="preserve"> do Umowy, podpisany przez obie strony Umowy- w tym przez Zamawiającego „bez zastrzeżeń”. Będzie on stanowił podstawę wystawienia faktury przez Wykonawcę. Protokoły odbioru sporządzane będą po wykonaniu poszczególnych etapów przedmiotu zamówienia</w:t>
      </w:r>
      <w:r w:rsidR="00C85BAD" w:rsidRPr="00983863">
        <w:rPr>
          <w:rFonts w:ascii="Arial" w:eastAsia="Times New Roman" w:hAnsi="Arial" w:cs="Arial"/>
          <w:sz w:val="20"/>
          <w:szCs w:val="20"/>
          <w:lang w:eastAsia="pl-PL"/>
        </w:rPr>
        <w:t xml:space="preserve"> tj. </w:t>
      </w:r>
    </w:p>
    <w:p w:rsidR="00C85BAD" w:rsidRPr="00C85BAD" w:rsidRDefault="00C85BAD" w:rsidP="00952935">
      <w:pPr>
        <w:pStyle w:val="Akapitzlist"/>
        <w:ind w:left="426"/>
        <w:rPr>
          <w:rFonts w:ascii="Arial" w:eastAsia="Times New Roman" w:hAnsi="Arial" w:cs="Arial"/>
          <w:sz w:val="20"/>
          <w:szCs w:val="20"/>
          <w:lang w:eastAsia="pl-PL"/>
        </w:rPr>
      </w:pPr>
    </w:p>
    <w:p w:rsidR="00C85BAD" w:rsidRDefault="00DE3B1F" w:rsidP="002E05EA">
      <w:pPr>
        <w:pStyle w:val="Akapitzlist"/>
        <w:numPr>
          <w:ilvl w:val="0"/>
          <w:numId w:val="3"/>
        </w:numPr>
        <w:spacing w:after="0" w:line="240" w:lineRule="auto"/>
        <w:ind w:left="709"/>
        <w:jc w:val="both"/>
        <w:rPr>
          <w:rFonts w:ascii="Arial" w:eastAsia="Times New Roman" w:hAnsi="Arial" w:cs="Arial"/>
          <w:sz w:val="20"/>
          <w:szCs w:val="20"/>
          <w:lang w:eastAsia="pl-PL"/>
        </w:rPr>
      </w:pPr>
      <w:r>
        <w:rPr>
          <w:rFonts w:ascii="Arial" w:eastAsia="Times New Roman" w:hAnsi="Arial" w:cs="Arial"/>
          <w:sz w:val="20"/>
          <w:szCs w:val="20"/>
          <w:lang w:eastAsia="pl-PL"/>
        </w:rPr>
        <w:t>p</w:t>
      </w:r>
      <w:r w:rsidR="00C85BAD">
        <w:rPr>
          <w:rFonts w:ascii="Arial" w:eastAsia="Times New Roman" w:hAnsi="Arial" w:cs="Arial"/>
          <w:sz w:val="20"/>
          <w:szCs w:val="20"/>
          <w:lang w:eastAsia="pl-PL"/>
        </w:rPr>
        <w:t>o zakończeniu prac, robót terenowych</w:t>
      </w:r>
      <w:ins w:id="0" w:author="Grzegorz Kuchciak" w:date="2018-11-14T09:43:00Z">
        <w:r w:rsidR="00B06399">
          <w:rPr>
            <w:rFonts w:ascii="Arial" w:eastAsia="Times New Roman" w:hAnsi="Arial" w:cs="Arial"/>
            <w:sz w:val="20"/>
            <w:szCs w:val="20"/>
            <w:lang w:eastAsia="pl-PL"/>
          </w:rPr>
          <w:t>,</w:t>
        </w:r>
      </w:ins>
    </w:p>
    <w:p w:rsidR="00C85BAD" w:rsidRDefault="00DE3B1F" w:rsidP="002E05EA">
      <w:pPr>
        <w:pStyle w:val="Akapitzlist"/>
        <w:numPr>
          <w:ilvl w:val="0"/>
          <w:numId w:val="3"/>
        </w:numPr>
        <w:spacing w:after="0" w:line="240" w:lineRule="auto"/>
        <w:ind w:left="709"/>
        <w:jc w:val="both"/>
        <w:rPr>
          <w:rFonts w:ascii="Arial" w:eastAsia="Times New Roman" w:hAnsi="Arial" w:cs="Arial"/>
          <w:sz w:val="20"/>
          <w:szCs w:val="20"/>
          <w:lang w:eastAsia="pl-PL"/>
        </w:rPr>
      </w:pPr>
      <w:r>
        <w:rPr>
          <w:rFonts w:ascii="Arial" w:eastAsia="Times New Roman" w:hAnsi="Arial" w:cs="Arial"/>
          <w:sz w:val="20"/>
          <w:szCs w:val="20"/>
          <w:lang w:eastAsia="pl-PL"/>
        </w:rPr>
        <w:t>po przyjęciu dokumentacji wynikowej przez organ administracji geologicznej.</w:t>
      </w:r>
    </w:p>
    <w:p w:rsidR="00D56207" w:rsidRDefault="00D56207" w:rsidP="00B06399">
      <w:pPr>
        <w:pStyle w:val="Akapitzlist"/>
        <w:numPr>
          <w:ilvl w:val="0"/>
          <w:numId w:val="39"/>
        </w:numPr>
        <w:spacing w:after="0" w:line="240" w:lineRule="auto"/>
        <w:ind w:left="426" w:hanging="426"/>
        <w:jc w:val="both"/>
        <w:rPr>
          <w:rFonts w:ascii="Arial" w:eastAsia="Times New Roman" w:hAnsi="Arial" w:cs="Arial"/>
          <w:sz w:val="20"/>
          <w:szCs w:val="20"/>
          <w:lang w:eastAsia="pl-PL"/>
        </w:rPr>
      </w:pPr>
      <w:r w:rsidRPr="00983863">
        <w:rPr>
          <w:rFonts w:ascii="Arial" w:eastAsia="Times New Roman" w:hAnsi="Arial" w:cs="Arial"/>
          <w:sz w:val="20"/>
          <w:szCs w:val="20"/>
          <w:lang w:eastAsia="pl-PL"/>
        </w:rPr>
        <w:t>.</w:t>
      </w:r>
    </w:p>
    <w:p w:rsidR="00DE3B1F" w:rsidRPr="00B06399" w:rsidRDefault="00D56207" w:rsidP="00B06399">
      <w:pPr>
        <w:pStyle w:val="Akapitzlist"/>
        <w:numPr>
          <w:ilvl w:val="0"/>
          <w:numId w:val="39"/>
        </w:numPr>
        <w:spacing w:after="0" w:line="240" w:lineRule="auto"/>
        <w:ind w:left="426" w:hanging="426"/>
        <w:jc w:val="both"/>
        <w:rPr>
          <w:rFonts w:ascii="Arial" w:eastAsia="Times New Roman" w:hAnsi="Arial" w:cs="Arial"/>
          <w:color w:val="161616"/>
          <w:sz w:val="20"/>
          <w:szCs w:val="20"/>
          <w:lang w:eastAsia="pl-PL"/>
        </w:rPr>
      </w:pPr>
      <w:r w:rsidRPr="00B06399">
        <w:rPr>
          <w:rFonts w:ascii="Arial" w:eastAsia="Times New Roman" w:hAnsi="Arial" w:cs="Arial"/>
          <w:color w:val="161616"/>
          <w:sz w:val="20"/>
          <w:szCs w:val="20"/>
          <w:lang w:eastAsia="pl-PL"/>
        </w:rPr>
        <w:t>Zamawiający wymaga, aby Wykonawca dysponował osobami, które będą odpowiedzialn</w:t>
      </w:r>
      <w:r w:rsidR="00EB7608">
        <w:rPr>
          <w:rFonts w:ascii="Arial" w:eastAsia="Times New Roman" w:hAnsi="Arial" w:cs="Arial"/>
          <w:color w:val="161616"/>
          <w:sz w:val="20"/>
          <w:szCs w:val="20"/>
          <w:lang w:eastAsia="pl-PL"/>
        </w:rPr>
        <w:t xml:space="preserve">e </w:t>
      </w:r>
      <w:r w:rsidRPr="00B06399">
        <w:rPr>
          <w:rFonts w:ascii="Arial" w:eastAsia="Times New Roman" w:hAnsi="Arial" w:cs="Arial"/>
          <w:color w:val="161616"/>
          <w:sz w:val="20"/>
          <w:szCs w:val="20"/>
          <w:lang w:eastAsia="pl-PL"/>
        </w:rPr>
        <w:t xml:space="preserve">i za  kontrolę jakości oraz kierowanie robotami geologicznymi. </w:t>
      </w:r>
    </w:p>
    <w:p w:rsidR="00D56207" w:rsidRDefault="00072823" w:rsidP="00AD13C1">
      <w:pPr>
        <w:pStyle w:val="Akapitzlist"/>
        <w:numPr>
          <w:ilvl w:val="0"/>
          <w:numId w:val="39"/>
        </w:numPr>
        <w:spacing w:after="0" w:line="240" w:lineRule="auto"/>
        <w:ind w:left="426" w:hanging="426"/>
        <w:jc w:val="both"/>
        <w:rPr>
          <w:rFonts w:ascii="Arial" w:eastAsia="Times New Roman" w:hAnsi="Arial" w:cs="Arial"/>
          <w:color w:val="161616"/>
          <w:sz w:val="20"/>
          <w:szCs w:val="20"/>
          <w:lang w:eastAsia="pl-PL"/>
        </w:rPr>
      </w:pPr>
      <w:r w:rsidRPr="00983863">
        <w:rPr>
          <w:rFonts w:ascii="Arial" w:eastAsia="Times New Roman" w:hAnsi="Arial" w:cs="Arial"/>
          <w:color w:val="161616"/>
          <w:sz w:val="20"/>
          <w:szCs w:val="20"/>
          <w:lang w:eastAsia="pl-PL"/>
        </w:rPr>
        <w:t>W</w:t>
      </w:r>
      <w:r w:rsidR="00D56207" w:rsidRPr="00983863">
        <w:rPr>
          <w:rFonts w:ascii="Arial" w:eastAsia="Times New Roman" w:hAnsi="Arial" w:cs="Arial"/>
          <w:color w:val="161616"/>
          <w:sz w:val="20"/>
          <w:szCs w:val="20"/>
          <w:lang w:eastAsia="pl-PL"/>
        </w:rPr>
        <w:t>ykonawca zobowiązuje się wykonać przedmiot umowy zgodnie z terminami określonymi w § 3.</w:t>
      </w:r>
    </w:p>
    <w:p w:rsidR="004130F9" w:rsidRPr="00983863" w:rsidRDefault="004130F9" w:rsidP="00AD13C1">
      <w:pPr>
        <w:pStyle w:val="Akapitzlist"/>
        <w:numPr>
          <w:ilvl w:val="0"/>
          <w:numId w:val="39"/>
        </w:numPr>
        <w:spacing w:after="0" w:line="240" w:lineRule="auto"/>
        <w:ind w:left="426" w:hanging="426"/>
        <w:jc w:val="both"/>
        <w:rPr>
          <w:rFonts w:ascii="Arial" w:eastAsia="Times New Roman" w:hAnsi="Arial" w:cs="Arial"/>
          <w:sz w:val="20"/>
          <w:szCs w:val="20"/>
          <w:lang w:eastAsia="pl-PL"/>
        </w:rPr>
      </w:pPr>
      <w:r w:rsidRPr="00983863">
        <w:rPr>
          <w:rFonts w:ascii="Arial" w:eastAsia="Times New Roman" w:hAnsi="Arial" w:cs="Arial"/>
          <w:color w:val="161616"/>
          <w:sz w:val="20"/>
          <w:szCs w:val="20"/>
          <w:lang w:eastAsia="pl-PL"/>
        </w:rPr>
        <w:t>Zamawiający nie ponosi odpowiedzialności za mienie Wykonawcy zgromadzone naterenie wykonywanych robót.</w:t>
      </w:r>
    </w:p>
    <w:p w:rsidR="00D56207" w:rsidRPr="00D56207" w:rsidRDefault="00D56207" w:rsidP="00D56207">
      <w:pPr>
        <w:spacing w:after="0" w:line="240" w:lineRule="auto"/>
        <w:ind w:left="856"/>
        <w:rPr>
          <w:rFonts w:ascii="Arial" w:eastAsia="Times New Roman" w:hAnsi="Arial" w:cs="Arial"/>
          <w:lang w:eastAsia="pl-PL"/>
        </w:rPr>
      </w:pPr>
      <w:r w:rsidRPr="00D56207">
        <w:rPr>
          <w:rFonts w:ascii="Arial" w:eastAsia="Times New Roman" w:hAnsi="Arial" w:cs="Arial"/>
          <w:color w:val="161616"/>
          <w:sz w:val="20"/>
          <w:szCs w:val="20"/>
          <w:lang w:eastAsia="pl-PL"/>
        </w:rPr>
        <w:lastRenderedPageBreak/>
        <w:t> </w:t>
      </w:r>
    </w:p>
    <w:p w:rsidR="00D56207" w:rsidRPr="00D56207" w:rsidRDefault="00D56207" w:rsidP="00D56207">
      <w:pPr>
        <w:spacing w:after="0" w:line="240" w:lineRule="auto"/>
        <w:jc w:val="center"/>
        <w:rPr>
          <w:rFonts w:ascii="Arial" w:eastAsia="Times New Roman" w:hAnsi="Arial" w:cs="Arial"/>
          <w:lang w:eastAsia="pl-PL"/>
        </w:rPr>
      </w:pPr>
      <w:r w:rsidRPr="00D56207">
        <w:rPr>
          <w:rFonts w:ascii="Arial" w:eastAsia="Times New Roman" w:hAnsi="Arial" w:cs="Arial"/>
          <w:color w:val="161616"/>
          <w:sz w:val="20"/>
          <w:szCs w:val="20"/>
          <w:lang w:eastAsia="pl-PL"/>
        </w:rPr>
        <w:t>§ 3</w:t>
      </w:r>
    </w:p>
    <w:p w:rsidR="00D56207" w:rsidRPr="00D56207" w:rsidRDefault="00D56207" w:rsidP="00D56207">
      <w:pPr>
        <w:spacing w:after="0" w:line="240" w:lineRule="auto"/>
        <w:jc w:val="both"/>
        <w:rPr>
          <w:rFonts w:ascii="Arial" w:eastAsia="Times New Roman" w:hAnsi="Arial" w:cs="Arial"/>
          <w:lang w:eastAsia="pl-PL"/>
        </w:rPr>
      </w:pPr>
      <w:r w:rsidRPr="00D56207">
        <w:rPr>
          <w:rFonts w:ascii="Arial" w:eastAsia="Times New Roman" w:hAnsi="Arial" w:cs="Arial"/>
          <w:color w:val="161616"/>
          <w:sz w:val="20"/>
          <w:szCs w:val="20"/>
          <w:lang w:eastAsia="pl-PL"/>
        </w:rPr>
        <w:t>Wykonawca zobowiązuje się wykonać przedmiot umowy w następujących terminach:</w:t>
      </w:r>
    </w:p>
    <w:p w:rsidR="00D56207" w:rsidRPr="00D56207" w:rsidRDefault="00D56207" w:rsidP="00D56207">
      <w:pPr>
        <w:spacing w:after="0" w:line="240" w:lineRule="auto"/>
        <w:jc w:val="both"/>
        <w:rPr>
          <w:rFonts w:ascii="Arial" w:eastAsia="Times New Roman" w:hAnsi="Arial" w:cs="Arial"/>
          <w:lang w:eastAsia="pl-PL"/>
        </w:rPr>
      </w:pPr>
      <w:r w:rsidRPr="00D56207">
        <w:rPr>
          <w:rFonts w:ascii="Arial" w:eastAsia="Times New Roman" w:hAnsi="Arial" w:cs="Arial"/>
          <w:color w:val="161616"/>
          <w:sz w:val="20"/>
          <w:szCs w:val="20"/>
          <w:lang w:eastAsia="pl-PL"/>
        </w:rPr>
        <w:t> </w:t>
      </w:r>
    </w:p>
    <w:p w:rsidR="00DE3B1F" w:rsidRPr="004D6DAA" w:rsidRDefault="00DE3B1F" w:rsidP="00AD13C1">
      <w:pPr>
        <w:pStyle w:val="Akapitzlist"/>
        <w:numPr>
          <w:ilvl w:val="0"/>
          <w:numId w:val="5"/>
        </w:numPr>
        <w:spacing w:after="0" w:line="240" w:lineRule="auto"/>
        <w:ind w:left="426" w:hanging="426"/>
        <w:jc w:val="both"/>
        <w:rPr>
          <w:rFonts w:ascii="Arial" w:hAnsi="Arial" w:cs="Arial"/>
          <w:b/>
          <w:color w:val="000000" w:themeColor="text1"/>
          <w:sz w:val="20"/>
          <w:szCs w:val="20"/>
        </w:rPr>
      </w:pPr>
      <w:r w:rsidRPr="00DE3B1F">
        <w:rPr>
          <w:rFonts w:ascii="Arial" w:hAnsi="Arial" w:cs="Arial"/>
          <w:sz w:val="20"/>
          <w:szCs w:val="20"/>
        </w:rPr>
        <w:t>Robo</w:t>
      </w:r>
      <w:r w:rsidR="005B473C">
        <w:rPr>
          <w:rFonts w:ascii="Arial" w:hAnsi="Arial" w:cs="Arial"/>
          <w:sz w:val="20"/>
          <w:szCs w:val="20"/>
        </w:rPr>
        <w:t>ty t</w:t>
      </w:r>
      <w:r w:rsidR="004D6DAA">
        <w:rPr>
          <w:rFonts w:ascii="Arial" w:hAnsi="Arial" w:cs="Arial"/>
          <w:sz w:val="20"/>
          <w:szCs w:val="20"/>
        </w:rPr>
        <w:t xml:space="preserve">erenowe należy wykonać do </w:t>
      </w:r>
      <w:r w:rsidR="004D6DAA" w:rsidRPr="004D6DAA">
        <w:rPr>
          <w:rFonts w:ascii="Arial" w:hAnsi="Arial" w:cs="Arial"/>
          <w:b/>
          <w:color w:val="000000" w:themeColor="text1"/>
          <w:sz w:val="20"/>
          <w:szCs w:val="20"/>
        </w:rPr>
        <w:t xml:space="preserve">31 </w:t>
      </w:r>
      <w:r w:rsidR="005B473C" w:rsidRPr="004D6DAA">
        <w:rPr>
          <w:rFonts w:ascii="Arial" w:hAnsi="Arial" w:cs="Arial"/>
          <w:b/>
          <w:color w:val="000000" w:themeColor="text1"/>
          <w:sz w:val="20"/>
          <w:szCs w:val="20"/>
        </w:rPr>
        <w:t>maja</w:t>
      </w:r>
      <w:r w:rsidRPr="004D6DAA">
        <w:rPr>
          <w:rFonts w:ascii="Arial" w:hAnsi="Arial" w:cs="Arial"/>
          <w:b/>
          <w:color w:val="000000" w:themeColor="text1"/>
          <w:sz w:val="20"/>
          <w:szCs w:val="20"/>
        </w:rPr>
        <w:t xml:space="preserve"> 2019r. </w:t>
      </w:r>
    </w:p>
    <w:p w:rsidR="00D56207" w:rsidRPr="00DE3B1F" w:rsidRDefault="00DE3B1F" w:rsidP="00AD13C1">
      <w:pPr>
        <w:pStyle w:val="Akapitzlist"/>
        <w:numPr>
          <w:ilvl w:val="0"/>
          <w:numId w:val="5"/>
        </w:numPr>
        <w:spacing w:after="0" w:line="240" w:lineRule="auto"/>
        <w:ind w:left="426" w:hanging="426"/>
        <w:jc w:val="both"/>
        <w:rPr>
          <w:rFonts w:ascii="Arial" w:hAnsi="Arial" w:cs="Arial"/>
          <w:sz w:val="20"/>
          <w:szCs w:val="20"/>
        </w:rPr>
      </w:pPr>
      <w:r w:rsidRPr="00DE3B1F">
        <w:rPr>
          <w:rFonts w:ascii="Arial" w:hAnsi="Arial" w:cs="Arial"/>
          <w:sz w:val="20"/>
          <w:szCs w:val="20"/>
        </w:rPr>
        <w:t>Dokumentację wynikową wraz przyjęciem przez organ administracji geologicz</w:t>
      </w:r>
      <w:r w:rsidR="005B473C">
        <w:rPr>
          <w:rFonts w:ascii="Arial" w:hAnsi="Arial" w:cs="Arial"/>
          <w:sz w:val="20"/>
          <w:szCs w:val="20"/>
        </w:rPr>
        <w:t xml:space="preserve">nej należy wykonać do </w:t>
      </w:r>
      <w:r w:rsidR="005B473C" w:rsidRPr="004D6DAA">
        <w:rPr>
          <w:rFonts w:ascii="Arial" w:hAnsi="Arial" w:cs="Arial"/>
          <w:b/>
          <w:sz w:val="20"/>
          <w:szCs w:val="20"/>
        </w:rPr>
        <w:t>30 lipca</w:t>
      </w:r>
      <w:r w:rsidRPr="004D6DAA">
        <w:rPr>
          <w:rFonts w:ascii="Arial" w:hAnsi="Arial" w:cs="Arial"/>
          <w:b/>
          <w:sz w:val="20"/>
          <w:szCs w:val="20"/>
        </w:rPr>
        <w:t xml:space="preserve"> 2019r.</w:t>
      </w:r>
    </w:p>
    <w:p w:rsidR="00D56207" w:rsidRPr="00D56207" w:rsidRDefault="00D56207" w:rsidP="00D56207">
      <w:pPr>
        <w:spacing w:after="0" w:line="240" w:lineRule="auto"/>
        <w:jc w:val="center"/>
        <w:rPr>
          <w:rFonts w:ascii="Arial" w:eastAsia="Times New Roman" w:hAnsi="Arial" w:cs="Arial"/>
          <w:lang w:eastAsia="pl-PL"/>
        </w:rPr>
      </w:pPr>
      <w:r w:rsidRPr="00D56207">
        <w:rPr>
          <w:rFonts w:ascii="Arial" w:eastAsia="Times New Roman" w:hAnsi="Arial" w:cs="Arial"/>
          <w:color w:val="161616"/>
          <w:sz w:val="20"/>
          <w:szCs w:val="20"/>
          <w:lang w:eastAsia="pl-PL"/>
        </w:rPr>
        <w:t>§ 4</w:t>
      </w:r>
    </w:p>
    <w:p w:rsidR="00D56207" w:rsidRPr="00D56207" w:rsidRDefault="00D56207" w:rsidP="00D56207">
      <w:pPr>
        <w:spacing w:after="0" w:line="240" w:lineRule="auto"/>
        <w:jc w:val="both"/>
        <w:rPr>
          <w:rFonts w:ascii="Arial" w:eastAsia="Times New Roman" w:hAnsi="Arial" w:cs="Arial"/>
          <w:lang w:eastAsia="pl-PL"/>
        </w:rPr>
      </w:pPr>
      <w:r w:rsidRPr="00D56207">
        <w:rPr>
          <w:rFonts w:ascii="Arial" w:eastAsia="Times New Roman" w:hAnsi="Arial" w:cs="Arial"/>
          <w:color w:val="161616"/>
          <w:sz w:val="20"/>
          <w:szCs w:val="20"/>
          <w:lang w:eastAsia="pl-PL"/>
        </w:rPr>
        <w:t>Wykonawca zobowiązuje się wykonać zlecone czynności fachowo i z najwyższą starannością, wedle swej najlepszej wiedzy i umiejętności, zgodnie z postanowieniami niniejszej umowy, zasadami sztuki górniczej, współpracując na bieżąco z Zamawiającym.</w:t>
      </w:r>
    </w:p>
    <w:p w:rsidR="00D56207" w:rsidRPr="00D56207" w:rsidRDefault="00D56207" w:rsidP="00D56207">
      <w:pPr>
        <w:spacing w:after="0" w:line="240" w:lineRule="auto"/>
        <w:rPr>
          <w:rFonts w:ascii="Arial" w:eastAsia="Times New Roman" w:hAnsi="Arial" w:cs="Arial"/>
          <w:lang w:eastAsia="pl-PL"/>
        </w:rPr>
      </w:pPr>
      <w:r w:rsidRPr="00D56207">
        <w:rPr>
          <w:rFonts w:ascii="Arial" w:eastAsia="Times New Roman" w:hAnsi="Arial" w:cs="Arial"/>
          <w:color w:val="161616"/>
          <w:sz w:val="20"/>
          <w:szCs w:val="20"/>
          <w:lang w:eastAsia="pl-PL"/>
        </w:rPr>
        <w:t> </w:t>
      </w:r>
    </w:p>
    <w:p w:rsidR="00D56207" w:rsidRPr="00D56207" w:rsidRDefault="00D56207" w:rsidP="00D56207">
      <w:pPr>
        <w:spacing w:after="0" w:line="240" w:lineRule="auto"/>
        <w:jc w:val="center"/>
        <w:rPr>
          <w:rFonts w:ascii="Arial" w:eastAsia="Times New Roman" w:hAnsi="Arial" w:cs="Arial"/>
          <w:lang w:eastAsia="pl-PL"/>
        </w:rPr>
      </w:pPr>
      <w:r w:rsidRPr="00D56207">
        <w:rPr>
          <w:rFonts w:ascii="Arial" w:eastAsia="Times New Roman" w:hAnsi="Arial" w:cs="Arial"/>
          <w:color w:val="161616"/>
          <w:sz w:val="20"/>
          <w:szCs w:val="20"/>
          <w:lang w:eastAsia="pl-PL"/>
        </w:rPr>
        <w:t>§ 5</w:t>
      </w:r>
    </w:p>
    <w:p w:rsidR="00DE3B1F" w:rsidRDefault="00DE3B1F" w:rsidP="00B06399">
      <w:pPr>
        <w:pStyle w:val="Akapitzlist"/>
        <w:numPr>
          <w:ilvl w:val="0"/>
          <w:numId w:val="41"/>
        </w:numPr>
        <w:spacing w:after="0" w:line="240" w:lineRule="auto"/>
        <w:ind w:left="426" w:hanging="426"/>
        <w:jc w:val="both"/>
        <w:rPr>
          <w:rFonts w:ascii="Arial" w:eastAsia="Times New Roman" w:hAnsi="Arial" w:cs="Arial"/>
          <w:sz w:val="20"/>
          <w:szCs w:val="20"/>
          <w:lang w:eastAsia="pl-PL"/>
        </w:rPr>
      </w:pPr>
      <w:r w:rsidRPr="005E6348">
        <w:rPr>
          <w:rFonts w:ascii="Arial" w:eastAsia="Times New Roman" w:hAnsi="Arial" w:cs="Arial"/>
          <w:color w:val="161616"/>
          <w:sz w:val="20"/>
          <w:szCs w:val="20"/>
          <w:lang w:eastAsia="pl-PL"/>
        </w:rPr>
        <w:t xml:space="preserve">Wykonawca </w:t>
      </w:r>
      <w:r w:rsidR="00072823">
        <w:rPr>
          <w:rFonts w:ascii="Arial" w:eastAsia="Times New Roman" w:hAnsi="Arial" w:cs="Arial"/>
          <w:color w:val="161616"/>
          <w:sz w:val="20"/>
          <w:szCs w:val="20"/>
          <w:lang w:eastAsia="pl-PL"/>
        </w:rPr>
        <w:t xml:space="preserve">w zakresie </w:t>
      </w:r>
      <w:r w:rsidRPr="005E6348">
        <w:rPr>
          <w:rFonts w:ascii="Arial" w:eastAsia="Times New Roman" w:hAnsi="Arial" w:cs="Arial"/>
          <w:color w:val="161616"/>
          <w:sz w:val="20"/>
          <w:szCs w:val="20"/>
          <w:lang w:eastAsia="pl-PL"/>
        </w:rPr>
        <w:t xml:space="preserve">prac geologicznych, zgodnie </w:t>
      </w:r>
      <w:r w:rsidRPr="005E6348">
        <w:rPr>
          <w:rFonts w:ascii="Arial" w:eastAsia="Times New Roman" w:hAnsi="Arial" w:cs="Arial"/>
          <w:sz w:val="20"/>
          <w:szCs w:val="20"/>
          <w:lang w:eastAsia="pl-PL"/>
        </w:rPr>
        <w:t xml:space="preserve"> z art. 81. ust.1 i 2 ustawy Prawo geologiczne i Górnicze ( tekst jednolity Dz.U.z 2016 r.poz 1131 z późn. zm.) jest obowiązany zgłosić zamiar przystąpienia do wykonywania robót geologicznych właściwemu or</w:t>
      </w:r>
      <w:r w:rsidR="005B473C">
        <w:rPr>
          <w:rFonts w:ascii="Arial" w:eastAsia="Times New Roman" w:hAnsi="Arial" w:cs="Arial"/>
          <w:sz w:val="20"/>
          <w:szCs w:val="20"/>
          <w:lang w:eastAsia="pl-PL"/>
        </w:rPr>
        <w:t>ganowi administracji geologicznej, wójtowi i prezydentowi miasta właściwemu ze względu na miejsce wykonywania robót.</w:t>
      </w:r>
    </w:p>
    <w:p w:rsidR="005E6348" w:rsidRDefault="005B473C" w:rsidP="00B06399">
      <w:pPr>
        <w:pStyle w:val="Akapitzlist"/>
        <w:numPr>
          <w:ilvl w:val="0"/>
          <w:numId w:val="41"/>
        </w:numPr>
        <w:spacing w:after="0" w:line="24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Wykonawca zgodnie z art.93</w:t>
      </w:r>
      <w:r w:rsidR="005E6348" w:rsidRPr="005E6348">
        <w:rPr>
          <w:rFonts w:ascii="Arial" w:eastAsia="Times New Roman" w:hAnsi="Arial" w:cs="Arial"/>
          <w:sz w:val="20"/>
          <w:szCs w:val="20"/>
          <w:lang w:eastAsia="pl-PL"/>
        </w:rPr>
        <w:t xml:space="preserve"> pkt</w:t>
      </w:r>
      <w:r>
        <w:rPr>
          <w:rFonts w:ascii="Arial" w:eastAsia="Times New Roman" w:hAnsi="Arial" w:cs="Arial"/>
          <w:sz w:val="20"/>
          <w:szCs w:val="20"/>
          <w:lang w:eastAsia="pl-PL"/>
        </w:rPr>
        <w:t xml:space="preserve"> 1 i 4 </w:t>
      </w:r>
      <w:r w:rsidR="005E6348" w:rsidRPr="005E6348">
        <w:rPr>
          <w:rFonts w:ascii="Arial" w:eastAsia="Times New Roman" w:hAnsi="Arial" w:cs="Arial"/>
          <w:sz w:val="20"/>
          <w:szCs w:val="20"/>
          <w:lang w:eastAsia="pl-PL"/>
        </w:rPr>
        <w:t>Ustawy Prawo Geologiczne i G</w:t>
      </w:r>
      <w:r>
        <w:rPr>
          <w:rFonts w:ascii="Arial" w:eastAsia="Times New Roman" w:hAnsi="Arial" w:cs="Arial"/>
          <w:sz w:val="20"/>
          <w:szCs w:val="20"/>
          <w:lang w:eastAsia="pl-PL"/>
        </w:rPr>
        <w:t>órnicze</w:t>
      </w:r>
      <w:r w:rsidR="005E6348" w:rsidRPr="005E6348">
        <w:rPr>
          <w:rFonts w:ascii="Arial" w:eastAsia="Times New Roman" w:hAnsi="Arial" w:cs="Arial"/>
          <w:sz w:val="20"/>
          <w:szCs w:val="20"/>
          <w:lang w:eastAsia="pl-PL"/>
        </w:rPr>
        <w:t> po wyko</w:t>
      </w:r>
      <w:r>
        <w:rPr>
          <w:rFonts w:ascii="Arial" w:eastAsia="Times New Roman" w:hAnsi="Arial" w:cs="Arial"/>
          <w:sz w:val="20"/>
          <w:szCs w:val="20"/>
          <w:lang w:eastAsia="pl-PL"/>
        </w:rPr>
        <w:t xml:space="preserve">naniu otworu studziennego </w:t>
      </w:r>
      <w:r w:rsidR="005E6348">
        <w:rPr>
          <w:rFonts w:ascii="Arial" w:eastAsia="Times New Roman" w:hAnsi="Arial" w:cs="Arial"/>
          <w:sz w:val="20"/>
          <w:szCs w:val="20"/>
          <w:lang w:eastAsia="pl-PL"/>
        </w:rPr>
        <w:t>opracuje</w:t>
      </w:r>
      <w:r>
        <w:rPr>
          <w:rFonts w:ascii="Arial" w:eastAsia="Times New Roman" w:hAnsi="Arial" w:cs="Arial"/>
          <w:sz w:val="20"/>
          <w:szCs w:val="20"/>
          <w:lang w:eastAsia="pl-PL"/>
        </w:rPr>
        <w:t xml:space="preserve"> dodatek do dokumentacjihydropgeologicznej</w:t>
      </w:r>
      <w:r w:rsidR="005E6348" w:rsidRPr="005E6348">
        <w:rPr>
          <w:rFonts w:ascii="Arial" w:eastAsia="Times New Roman" w:hAnsi="Arial" w:cs="Arial"/>
          <w:sz w:val="20"/>
          <w:szCs w:val="20"/>
          <w:lang w:eastAsia="pl-PL"/>
        </w:rPr>
        <w:t xml:space="preserve"> zgodnie z Rozporządzen</w:t>
      </w:r>
      <w:r>
        <w:rPr>
          <w:rFonts w:ascii="Arial" w:eastAsia="Times New Roman" w:hAnsi="Arial" w:cs="Arial"/>
          <w:sz w:val="20"/>
          <w:szCs w:val="20"/>
          <w:lang w:eastAsia="pl-PL"/>
        </w:rPr>
        <w:t>iem Ministra Środowiska z dnia 18.11</w:t>
      </w:r>
      <w:r w:rsidR="005E6348" w:rsidRPr="005E6348">
        <w:rPr>
          <w:rFonts w:ascii="Arial" w:eastAsia="Times New Roman" w:hAnsi="Arial" w:cs="Arial"/>
          <w:sz w:val="20"/>
          <w:szCs w:val="20"/>
          <w:lang w:eastAsia="pl-PL"/>
        </w:rPr>
        <w:t>.2016r.</w:t>
      </w:r>
      <w:r>
        <w:rPr>
          <w:rFonts w:ascii="Arial" w:eastAsia="Times New Roman" w:hAnsi="Arial" w:cs="Arial"/>
          <w:sz w:val="20"/>
          <w:szCs w:val="20"/>
          <w:lang w:eastAsia="pl-PL"/>
        </w:rPr>
        <w:t xml:space="preserve"> w sprawie innych dokumentacji hydrogeologicznej i dokumentacji geologiczno-inżynierskiej </w:t>
      </w:r>
      <w:r w:rsidR="005E6348" w:rsidRPr="005E6348">
        <w:rPr>
          <w:rFonts w:ascii="Arial" w:eastAsia="Times New Roman" w:hAnsi="Arial" w:cs="Arial"/>
          <w:sz w:val="20"/>
          <w:szCs w:val="20"/>
          <w:lang w:eastAsia="pl-PL"/>
        </w:rPr>
        <w:t xml:space="preserve"> (Dz.U. z 2016</w:t>
      </w:r>
      <w:r>
        <w:rPr>
          <w:rFonts w:ascii="Arial" w:eastAsia="Times New Roman" w:hAnsi="Arial" w:cs="Arial"/>
          <w:sz w:val="20"/>
          <w:szCs w:val="20"/>
          <w:lang w:eastAsia="pl-PL"/>
        </w:rPr>
        <w:t>r. poz 203</w:t>
      </w:r>
      <w:r w:rsidR="005E6348">
        <w:rPr>
          <w:rFonts w:ascii="Arial" w:eastAsia="Times New Roman" w:hAnsi="Arial" w:cs="Arial"/>
          <w:sz w:val="20"/>
          <w:szCs w:val="20"/>
          <w:lang w:eastAsia="pl-PL"/>
        </w:rPr>
        <w:t>3</w:t>
      </w:r>
      <w:r w:rsidR="005E6348" w:rsidRPr="005E6348">
        <w:rPr>
          <w:rFonts w:ascii="Arial" w:eastAsia="Times New Roman" w:hAnsi="Arial" w:cs="Arial"/>
          <w:sz w:val="20"/>
          <w:szCs w:val="20"/>
          <w:lang w:eastAsia="pl-PL"/>
        </w:rPr>
        <w:t>)</w:t>
      </w:r>
      <w:r w:rsidR="005E6348">
        <w:rPr>
          <w:rFonts w:ascii="Arial" w:eastAsia="Times New Roman" w:hAnsi="Arial" w:cs="Arial"/>
          <w:sz w:val="20"/>
          <w:szCs w:val="20"/>
          <w:lang w:eastAsia="pl-PL"/>
        </w:rPr>
        <w:t xml:space="preserve">. </w:t>
      </w:r>
    </w:p>
    <w:p w:rsidR="005E6348" w:rsidRPr="005E6348" w:rsidRDefault="005E6348" w:rsidP="00B06399">
      <w:pPr>
        <w:pStyle w:val="Akapitzlist"/>
        <w:numPr>
          <w:ilvl w:val="0"/>
          <w:numId w:val="41"/>
        </w:numPr>
        <w:spacing w:after="0" w:line="24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Wykonawca przekaże orga</w:t>
      </w:r>
      <w:r w:rsidR="005B473C">
        <w:rPr>
          <w:rFonts w:ascii="Arial" w:eastAsia="Times New Roman" w:hAnsi="Arial" w:cs="Arial"/>
          <w:sz w:val="20"/>
          <w:szCs w:val="20"/>
          <w:lang w:eastAsia="pl-PL"/>
        </w:rPr>
        <w:t>nowi administracji geologicznej 4 egz. dodateku do dokumentacji hydrogeologicznej oraz 4 płyty CD,</w:t>
      </w:r>
      <w:r>
        <w:rPr>
          <w:rFonts w:ascii="Arial" w:eastAsia="Times New Roman" w:hAnsi="Arial" w:cs="Arial"/>
          <w:sz w:val="20"/>
          <w:szCs w:val="20"/>
          <w:lang w:eastAsia="pl-PL"/>
        </w:rPr>
        <w:t xml:space="preserve"> który zatwierdził projekt robót geologicznych</w:t>
      </w:r>
      <w:r w:rsidR="005B473C">
        <w:rPr>
          <w:rFonts w:ascii="Arial" w:eastAsia="Times New Roman" w:hAnsi="Arial" w:cs="Arial"/>
          <w:sz w:val="20"/>
          <w:szCs w:val="20"/>
          <w:lang w:eastAsia="pl-PL"/>
        </w:rPr>
        <w:t>.</w:t>
      </w:r>
    </w:p>
    <w:p w:rsidR="00D56207" w:rsidRPr="00D56207" w:rsidRDefault="00D56207" w:rsidP="00952935">
      <w:pPr>
        <w:spacing w:after="0" w:line="240" w:lineRule="auto"/>
        <w:jc w:val="both"/>
        <w:rPr>
          <w:rFonts w:ascii="Arial" w:eastAsia="Times New Roman" w:hAnsi="Arial" w:cs="Arial"/>
          <w:lang w:eastAsia="pl-PL"/>
        </w:rPr>
      </w:pPr>
      <w:r w:rsidRPr="00D56207">
        <w:rPr>
          <w:rFonts w:ascii="Times New Roman" w:eastAsia="Times New Roman" w:hAnsi="Times New Roman" w:cs="Times New Roman"/>
          <w:color w:val="161616"/>
          <w:sz w:val="14"/>
          <w:szCs w:val="14"/>
          <w:lang w:eastAsia="pl-PL"/>
        </w:rPr>
        <w:t xml:space="preserve">     </w:t>
      </w:r>
    </w:p>
    <w:p w:rsidR="00D56207" w:rsidRPr="00D56207" w:rsidRDefault="00D56207" w:rsidP="00D56207">
      <w:pPr>
        <w:spacing w:after="0" w:line="240" w:lineRule="auto"/>
        <w:jc w:val="both"/>
        <w:rPr>
          <w:rFonts w:ascii="Arial" w:eastAsia="Times New Roman" w:hAnsi="Arial" w:cs="Arial"/>
          <w:lang w:eastAsia="pl-PL"/>
        </w:rPr>
      </w:pPr>
      <w:r w:rsidRPr="00D56207">
        <w:rPr>
          <w:rFonts w:ascii="Arial" w:eastAsia="Times New Roman" w:hAnsi="Arial" w:cs="Arial"/>
          <w:color w:val="161616"/>
          <w:sz w:val="20"/>
          <w:szCs w:val="20"/>
          <w:lang w:eastAsia="pl-PL"/>
        </w:rPr>
        <w:t> </w:t>
      </w:r>
    </w:p>
    <w:p w:rsidR="00D56207" w:rsidRPr="00D56207" w:rsidRDefault="00D56207" w:rsidP="00D56207">
      <w:pPr>
        <w:spacing w:after="0" w:line="240" w:lineRule="auto"/>
        <w:jc w:val="center"/>
        <w:rPr>
          <w:rFonts w:ascii="Arial" w:eastAsia="Times New Roman" w:hAnsi="Arial" w:cs="Arial"/>
          <w:lang w:eastAsia="pl-PL"/>
        </w:rPr>
      </w:pPr>
      <w:r w:rsidRPr="00D56207">
        <w:rPr>
          <w:rFonts w:ascii="Arial" w:eastAsia="Times New Roman" w:hAnsi="Arial" w:cs="Arial"/>
          <w:color w:val="161616"/>
          <w:sz w:val="20"/>
          <w:szCs w:val="20"/>
          <w:lang w:eastAsia="pl-PL"/>
        </w:rPr>
        <w:t xml:space="preserve">§ </w:t>
      </w:r>
      <w:r w:rsidR="003B23EA">
        <w:rPr>
          <w:rFonts w:ascii="Arial" w:eastAsia="Times New Roman" w:hAnsi="Arial" w:cs="Arial"/>
          <w:color w:val="161616"/>
          <w:sz w:val="20"/>
          <w:szCs w:val="20"/>
          <w:lang w:eastAsia="pl-PL"/>
        </w:rPr>
        <w:t>6</w:t>
      </w:r>
    </w:p>
    <w:p w:rsidR="00D56207" w:rsidRPr="00D56207" w:rsidRDefault="00D56207" w:rsidP="00D56207">
      <w:pPr>
        <w:spacing w:after="0" w:line="240" w:lineRule="auto"/>
        <w:jc w:val="both"/>
        <w:rPr>
          <w:rFonts w:ascii="Arial" w:eastAsia="Times New Roman" w:hAnsi="Arial" w:cs="Arial"/>
          <w:lang w:eastAsia="pl-PL"/>
        </w:rPr>
      </w:pPr>
      <w:r w:rsidRPr="00D56207">
        <w:rPr>
          <w:rFonts w:ascii="Arial" w:eastAsia="Times New Roman" w:hAnsi="Arial" w:cs="Arial"/>
          <w:color w:val="161616"/>
          <w:sz w:val="20"/>
          <w:szCs w:val="20"/>
          <w:lang w:eastAsia="pl-PL"/>
        </w:rPr>
        <w:t>Do obowiązków Zamawiającego należy:</w:t>
      </w:r>
    </w:p>
    <w:p w:rsidR="00D56207" w:rsidRPr="00072823" w:rsidRDefault="00D56207" w:rsidP="00B200A7">
      <w:pPr>
        <w:pStyle w:val="Akapitzlist"/>
        <w:numPr>
          <w:ilvl w:val="0"/>
          <w:numId w:val="14"/>
        </w:numPr>
        <w:spacing w:after="0" w:line="240" w:lineRule="auto"/>
        <w:ind w:left="426"/>
        <w:jc w:val="both"/>
        <w:rPr>
          <w:rFonts w:ascii="Arial" w:eastAsia="Times New Roman" w:hAnsi="Arial" w:cs="Arial"/>
          <w:lang w:eastAsia="pl-PL"/>
        </w:rPr>
      </w:pPr>
      <w:r w:rsidRPr="00072823">
        <w:rPr>
          <w:rFonts w:ascii="Arial" w:eastAsia="Times New Roman" w:hAnsi="Arial" w:cs="Arial"/>
          <w:color w:val="161616"/>
          <w:sz w:val="20"/>
          <w:szCs w:val="20"/>
          <w:lang w:eastAsia="pl-PL"/>
        </w:rPr>
        <w:t>Nieodpłatne udostępnianie posiadanych danych, opracowań</w:t>
      </w:r>
      <w:r w:rsidR="00CE5C1B" w:rsidRPr="00072823">
        <w:rPr>
          <w:rFonts w:ascii="Arial" w:eastAsia="Times New Roman" w:hAnsi="Arial" w:cs="Arial"/>
          <w:color w:val="161616"/>
          <w:sz w:val="20"/>
          <w:szCs w:val="20"/>
          <w:lang w:eastAsia="pl-PL"/>
        </w:rPr>
        <w:t>, projektu.</w:t>
      </w:r>
    </w:p>
    <w:p w:rsidR="00D56207" w:rsidRPr="00072823" w:rsidRDefault="00D56207" w:rsidP="00B200A7">
      <w:pPr>
        <w:pStyle w:val="Akapitzlist"/>
        <w:numPr>
          <w:ilvl w:val="0"/>
          <w:numId w:val="14"/>
        </w:numPr>
        <w:spacing w:after="0" w:line="240" w:lineRule="auto"/>
        <w:ind w:left="426"/>
        <w:jc w:val="both"/>
        <w:rPr>
          <w:rFonts w:ascii="Arial" w:eastAsia="Times New Roman" w:hAnsi="Arial" w:cs="Arial"/>
          <w:lang w:eastAsia="pl-PL"/>
        </w:rPr>
      </w:pPr>
      <w:r w:rsidRPr="00072823">
        <w:rPr>
          <w:rFonts w:ascii="Arial" w:eastAsia="Times New Roman" w:hAnsi="Arial" w:cs="Arial"/>
          <w:color w:val="161616"/>
          <w:sz w:val="20"/>
          <w:szCs w:val="20"/>
          <w:lang w:eastAsia="pl-PL"/>
        </w:rPr>
        <w:t xml:space="preserve">Przystąpienie do częściowych odbiorów przedmiotu </w:t>
      </w:r>
      <w:r w:rsidR="00EB7608">
        <w:rPr>
          <w:rFonts w:ascii="Arial" w:eastAsia="Times New Roman" w:hAnsi="Arial" w:cs="Arial"/>
          <w:color w:val="161616"/>
          <w:sz w:val="20"/>
          <w:szCs w:val="20"/>
          <w:lang w:eastAsia="pl-PL"/>
        </w:rPr>
        <w:t>u</w:t>
      </w:r>
      <w:r w:rsidRPr="00072823">
        <w:rPr>
          <w:rFonts w:ascii="Arial" w:eastAsia="Times New Roman" w:hAnsi="Arial" w:cs="Arial"/>
          <w:color w:val="161616"/>
          <w:sz w:val="20"/>
          <w:szCs w:val="20"/>
          <w:lang w:eastAsia="pl-PL"/>
        </w:rPr>
        <w:t>mowy po sprawd</w:t>
      </w:r>
      <w:r w:rsidR="003409A7" w:rsidRPr="00072823">
        <w:rPr>
          <w:rFonts w:ascii="Arial" w:eastAsia="Times New Roman" w:hAnsi="Arial" w:cs="Arial"/>
          <w:color w:val="161616"/>
          <w:sz w:val="20"/>
          <w:szCs w:val="20"/>
          <w:lang w:eastAsia="pl-PL"/>
        </w:rPr>
        <w:t>zeniu jego należytego wykonania</w:t>
      </w:r>
      <w:r w:rsidR="00EB7608">
        <w:rPr>
          <w:rFonts w:ascii="Arial" w:eastAsia="Times New Roman" w:hAnsi="Arial" w:cs="Arial"/>
          <w:color w:val="161616"/>
          <w:sz w:val="20"/>
          <w:szCs w:val="20"/>
          <w:lang w:eastAsia="pl-PL"/>
        </w:rPr>
        <w:t xml:space="preserve">i </w:t>
      </w:r>
      <w:r w:rsidRPr="00072823">
        <w:rPr>
          <w:rFonts w:ascii="Arial" w:eastAsia="Times New Roman" w:hAnsi="Arial" w:cs="Arial"/>
          <w:color w:val="000000" w:themeColor="text1"/>
          <w:sz w:val="20"/>
          <w:szCs w:val="20"/>
          <w:lang w:eastAsia="pl-PL"/>
        </w:rPr>
        <w:t>podpisani</w:t>
      </w:r>
      <w:r w:rsidR="00EB7608">
        <w:rPr>
          <w:rFonts w:ascii="Arial" w:eastAsia="Times New Roman" w:hAnsi="Arial" w:cs="Arial"/>
          <w:color w:val="000000" w:themeColor="text1"/>
          <w:sz w:val="20"/>
          <w:szCs w:val="20"/>
          <w:lang w:eastAsia="pl-PL"/>
        </w:rPr>
        <w:t>a</w:t>
      </w:r>
      <w:r w:rsidRPr="00072823">
        <w:rPr>
          <w:rFonts w:ascii="Arial" w:eastAsia="Times New Roman" w:hAnsi="Arial" w:cs="Arial"/>
          <w:color w:val="000000" w:themeColor="text1"/>
          <w:sz w:val="20"/>
          <w:szCs w:val="20"/>
          <w:lang w:eastAsia="pl-PL"/>
        </w:rPr>
        <w:t xml:space="preserve"> protokołu odbioru</w:t>
      </w:r>
      <w:r w:rsidR="003409A7" w:rsidRPr="00072823">
        <w:rPr>
          <w:rFonts w:ascii="Arial" w:eastAsia="Times New Roman" w:hAnsi="Arial" w:cs="Arial"/>
          <w:color w:val="000000" w:themeColor="text1"/>
          <w:sz w:val="20"/>
          <w:szCs w:val="20"/>
          <w:lang w:eastAsia="pl-PL"/>
        </w:rPr>
        <w:t>.</w:t>
      </w:r>
    </w:p>
    <w:p w:rsidR="00D56207" w:rsidRPr="00D56207" w:rsidRDefault="00D56207" w:rsidP="00B200A7">
      <w:pPr>
        <w:pStyle w:val="Akapitzlist"/>
        <w:numPr>
          <w:ilvl w:val="0"/>
          <w:numId w:val="14"/>
        </w:numPr>
        <w:spacing w:after="0" w:line="240" w:lineRule="auto"/>
        <w:ind w:left="426"/>
        <w:jc w:val="both"/>
        <w:rPr>
          <w:rFonts w:ascii="Arial" w:eastAsia="Times New Roman" w:hAnsi="Arial" w:cs="Arial"/>
          <w:lang w:eastAsia="pl-PL"/>
        </w:rPr>
      </w:pPr>
      <w:r w:rsidRPr="00D56207">
        <w:rPr>
          <w:rFonts w:ascii="Arial" w:eastAsia="Times New Roman" w:hAnsi="Arial" w:cs="Arial"/>
          <w:color w:val="161616"/>
          <w:sz w:val="20"/>
          <w:szCs w:val="20"/>
          <w:lang w:eastAsia="pl-PL"/>
        </w:rPr>
        <w:t>Terminowa zapłata wynagrodzenia za wykonane i odebrane prace.</w:t>
      </w:r>
    </w:p>
    <w:p w:rsidR="00B12003" w:rsidRDefault="00B12003" w:rsidP="00072823">
      <w:pPr>
        <w:spacing w:after="0" w:line="240" w:lineRule="auto"/>
        <w:jc w:val="center"/>
        <w:rPr>
          <w:rFonts w:ascii="Arial" w:eastAsia="Times New Roman" w:hAnsi="Arial" w:cs="Arial"/>
          <w:color w:val="161616"/>
          <w:sz w:val="20"/>
          <w:szCs w:val="20"/>
          <w:lang w:eastAsia="pl-PL"/>
        </w:rPr>
      </w:pPr>
    </w:p>
    <w:p w:rsidR="00D56207" w:rsidRPr="00D56207" w:rsidRDefault="00D56207" w:rsidP="00072823">
      <w:pPr>
        <w:spacing w:after="0" w:line="240" w:lineRule="auto"/>
        <w:jc w:val="center"/>
        <w:rPr>
          <w:rFonts w:ascii="Arial" w:eastAsia="Times New Roman" w:hAnsi="Arial" w:cs="Arial"/>
          <w:lang w:eastAsia="pl-PL"/>
        </w:rPr>
      </w:pPr>
      <w:r w:rsidRPr="00D56207">
        <w:rPr>
          <w:rFonts w:ascii="Arial" w:eastAsia="Times New Roman" w:hAnsi="Arial" w:cs="Arial"/>
          <w:color w:val="161616"/>
          <w:sz w:val="20"/>
          <w:szCs w:val="20"/>
          <w:lang w:eastAsia="pl-PL"/>
        </w:rPr>
        <w:t xml:space="preserve">§ </w:t>
      </w:r>
      <w:r w:rsidR="003B23EA">
        <w:rPr>
          <w:rFonts w:ascii="Arial" w:eastAsia="Times New Roman" w:hAnsi="Arial" w:cs="Arial"/>
          <w:color w:val="161616"/>
          <w:sz w:val="20"/>
          <w:szCs w:val="20"/>
          <w:lang w:eastAsia="pl-PL"/>
        </w:rPr>
        <w:t>7</w:t>
      </w:r>
    </w:p>
    <w:p w:rsidR="00D56207" w:rsidRPr="00D56207" w:rsidRDefault="00D56207" w:rsidP="00D56207">
      <w:pPr>
        <w:spacing w:after="0" w:line="240" w:lineRule="auto"/>
        <w:jc w:val="both"/>
        <w:rPr>
          <w:rFonts w:ascii="Arial" w:eastAsia="Times New Roman" w:hAnsi="Arial" w:cs="Arial"/>
          <w:lang w:eastAsia="pl-PL"/>
        </w:rPr>
      </w:pPr>
      <w:r w:rsidRPr="00D56207">
        <w:rPr>
          <w:rFonts w:ascii="Arial" w:eastAsia="Times New Roman" w:hAnsi="Arial" w:cs="Arial"/>
          <w:sz w:val="20"/>
          <w:szCs w:val="20"/>
          <w:lang w:eastAsia="pl-PL"/>
        </w:rPr>
        <w:t>Do obowiązków Wykonawcy należy:</w:t>
      </w:r>
    </w:p>
    <w:p w:rsidR="00D56207" w:rsidRPr="00D56207" w:rsidRDefault="00D56207" w:rsidP="00D56207">
      <w:pPr>
        <w:spacing w:after="0" w:line="240" w:lineRule="auto"/>
        <w:jc w:val="both"/>
        <w:rPr>
          <w:rFonts w:ascii="Arial" w:eastAsia="Times New Roman" w:hAnsi="Arial" w:cs="Arial"/>
          <w:lang w:eastAsia="pl-PL"/>
        </w:rPr>
      </w:pPr>
      <w:r w:rsidRPr="00D56207">
        <w:rPr>
          <w:rFonts w:ascii="Arial" w:eastAsia="Times New Roman" w:hAnsi="Arial" w:cs="Arial"/>
          <w:sz w:val="20"/>
          <w:szCs w:val="20"/>
          <w:lang w:eastAsia="pl-PL"/>
        </w:rPr>
        <w:t> </w:t>
      </w:r>
    </w:p>
    <w:p w:rsidR="00D56207" w:rsidRPr="00D56207" w:rsidRDefault="00D56207" w:rsidP="00072823">
      <w:pPr>
        <w:pStyle w:val="Akapitzlist"/>
        <w:numPr>
          <w:ilvl w:val="0"/>
          <w:numId w:val="15"/>
        </w:numPr>
        <w:spacing w:after="0" w:line="240" w:lineRule="auto"/>
        <w:ind w:left="426" w:hanging="426"/>
        <w:jc w:val="both"/>
        <w:rPr>
          <w:rFonts w:ascii="Arial" w:eastAsia="Times New Roman" w:hAnsi="Arial" w:cs="Arial"/>
          <w:lang w:eastAsia="pl-PL"/>
        </w:rPr>
      </w:pPr>
      <w:r w:rsidRPr="00CE5C1B">
        <w:rPr>
          <w:rFonts w:ascii="Arial" w:eastAsia="Times New Roman" w:hAnsi="Arial" w:cs="Arial"/>
          <w:sz w:val="20"/>
          <w:szCs w:val="20"/>
          <w:lang w:eastAsia="pl-PL"/>
        </w:rPr>
        <w:t xml:space="preserve">Przejęcie placu </w:t>
      </w:r>
      <w:r w:rsidR="00CE5C1B" w:rsidRPr="00CE5C1B">
        <w:rPr>
          <w:rFonts w:ascii="Arial" w:eastAsia="Times New Roman" w:hAnsi="Arial" w:cs="Arial"/>
          <w:sz w:val="20"/>
          <w:szCs w:val="20"/>
          <w:lang w:eastAsia="pl-PL"/>
        </w:rPr>
        <w:t xml:space="preserve">robót </w:t>
      </w:r>
      <w:r w:rsidRPr="00CE5C1B">
        <w:rPr>
          <w:rFonts w:ascii="Arial" w:eastAsia="Times New Roman" w:hAnsi="Arial" w:cs="Arial"/>
          <w:sz w:val="20"/>
          <w:szCs w:val="20"/>
          <w:lang w:eastAsia="pl-PL"/>
        </w:rPr>
        <w:t>i</w:t>
      </w:r>
      <w:r w:rsidRPr="00D56207">
        <w:rPr>
          <w:rFonts w:ascii="Arial" w:eastAsia="Times New Roman" w:hAnsi="Arial" w:cs="Arial"/>
          <w:sz w:val="20"/>
          <w:szCs w:val="20"/>
          <w:lang w:eastAsia="pl-PL"/>
        </w:rPr>
        <w:t xml:space="preserve"> dokonanie stosownych zapisów w dzienniku informacyjnym.</w:t>
      </w:r>
    </w:p>
    <w:p w:rsidR="00D56207" w:rsidRPr="00D56207" w:rsidRDefault="00D56207" w:rsidP="00072823">
      <w:pPr>
        <w:pStyle w:val="Akapitzlist"/>
        <w:numPr>
          <w:ilvl w:val="0"/>
          <w:numId w:val="15"/>
        </w:numPr>
        <w:spacing w:after="0" w:line="240" w:lineRule="auto"/>
        <w:ind w:left="426" w:hanging="426"/>
        <w:jc w:val="both"/>
        <w:rPr>
          <w:rFonts w:ascii="Arial" w:eastAsia="Times New Roman" w:hAnsi="Arial" w:cs="Arial"/>
          <w:lang w:eastAsia="pl-PL"/>
        </w:rPr>
      </w:pPr>
      <w:r w:rsidRPr="00D56207">
        <w:rPr>
          <w:rFonts w:ascii="Arial" w:eastAsia="Times New Roman" w:hAnsi="Arial" w:cs="Arial"/>
          <w:sz w:val="20"/>
          <w:szCs w:val="20"/>
          <w:lang w:eastAsia="pl-PL"/>
        </w:rPr>
        <w:t>Utrzymanie porządku, ochrona mienia znajdującego się na terenie robót.</w:t>
      </w:r>
    </w:p>
    <w:p w:rsidR="00D56207" w:rsidRPr="00D56207" w:rsidRDefault="00D56207" w:rsidP="00072823">
      <w:pPr>
        <w:pStyle w:val="Akapitzlist"/>
        <w:numPr>
          <w:ilvl w:val="0"/>
          <w:numId w:val="15"/>
        </w:numPr>
        <w:spacing w:after="0" w:line="240" w:lineRule="auto"/>
        <w:ind w:left="426" w:hanging="426"/>
        <w:jc w:val="both"/>
        <w:rPr>
          <w:rFonts w:ascii="Arial" w:eastAsia="Times New Roman" w:hAnsi="Arial" w:cs="Arial"/>
          <w:lang w:eastAsia="pl-PL"/>
        </w:rPr>
      </w:pPr>
      <w:r w:rsidRPr="00D56207">
        <w:rPr>
          <w:rFonts w:ascii="Arial" w:eastAsia="Times New Roman" w:hAnsi="Arial" w:cs="Arial"/>
          <w:sz w:val="20"/>
          <w:szCs w:val="20"/>
          <w:lang w:eastAsia="pl-PL"/>
        </w:rPr>
        <w:t>Przestrzeganie obowiązujących przepisów BHP, a w szczególności ppoż. w trakcie wykonywania robót.</w:t>
      </w:r>
    </w:p>
    <w:p w:rsidR="00D56207" w:rsidRPr="00D56207" w:rsidRDefault="00D56207" w:rsidP="00072823">
      <w:pPr>
        <w:pStyle w:val="Akapitzlist"/>
        <w:numPr>
          <w:ilvl w:val="0"/>
          <w:numId w:val="15"/>
        </w:numPr>
        <w:spacing w:after="0" w:line="240" w:lineRule="auto"/>
        <w:ind w:left="426" w:hanging="426"/>
        <w:jc w:val="both"/>
        <w:rPr>
          <w:rFonts w:ascii="Arial" w:eastAsia="Times New Roman" w:hAnsi="Arial" w:cs="Arial"/>
          <w:lang w:eastAsia="pl-PL"/>
        </w:rPr>
      </w:pPr>
      <w:r w:rsidRPr="00D56207">
        <w:rPr>
          <w:rFonts w:ascii="Arial" w:eastAsia="Times New Roman" w:hAnsi="Arial" w:cs="Arial"/>
          <w:sz w:val="20"/>
          <w:szCs w:val="20"/>
          <w:lang w:eastAsia="pl-PL"/>
        </w:rPr>
        <w:t>Prowadzenie robót w systemie wielozmianowym, jeżeli będzie to niezbędne dla zachowania terminu wykonania robót.</w:t>
      </w:r>
    </w:p>
    <w:p w:rsidR="00D56207" w:rsidRPr="00D56207" w:rsidRDefault="00D56207" w:rsidP="00072823">
      <w:pPr>
        <w:pStyle w:val="Akapitzlist"/>
        <w:numPr>
          <w:ilvl w:val="0"/>
          <w:numId w:val="15"/>
        </w:numPr>
        <w:spacing w:after="0" w:line="240" w:lineRule="auto"/>
        <w:ind w:left="426" w:hanging="426"/>
        <w:jc w:val="both"/>
        <w:rPr>
          <w:rFonts w:ascii="Arial" w:eastAsia="Times New Roman" w:hAnsi="Arial" w:cs="Arial"/>
          <w:lang w:eastAsia="pl-PL"/>
        </w:rPr>
      </w:pPr>
      <w:r w:rsidRPr="00D56207">
        <w:rPr>
          <w:rFonts w:ascii="Arial" w:eastAsia="Times New Roman" w:hAnsi="Arial" w:cs="Arial"/>
          <w:sz w:val="20"/>
          <w:szCs w:val="20"/>
          <w:lang w:eastAsia="pl-PL"/>
        </w:rPr>
        <w:t>Wykonanie przedmiotu umowy zgodnie z przepisami prawa geologicznego i górniczego, warunkami technicznymi, projektami, Polskimi Normami, zasadami wiedzy technicznej.</w:t>
      </w:r>
    </w:p>
    <w:p w:rsidR="00D56207" w:rsidRPr="00D56207" w:rsidRDefault="00D56207" w:rsidP="00072823">
      <w:pPr>
        <w:pStyle w:val="Akapitzlist"/>
        <w:numPr>
          <w:ilvl w:val="0"/>
          <w:numId w:val="15"/>
        </w:numPr>
        <w:spacing w:after="0" w:line="240" w:lineRule="auto"/>
        <w:ind w:left="426" w:hanging="426"/>
        <w:jc w:val="both"/>
        <w:rPr>
          <w:rFonts w:ascii="Arial" w:eastAsia="Times New Roman" w:hAnsi="Arial" w:cs="Arial"/>
          <w:lang w:eastAsia="pl-PL"/>
        </w:rPr>
      </w:pPr>
      <w:r w:rsidRPr="00D56207">
        <w:rPr>
          <w:rFonts w:ascii="Arial" w:eastAsia="Times New Roman" w:hAnsi="Arial" w:cs="Arial"/>
          <w:sz w:val="20"/>
          <w:szCs w:val="20"/>
          <w:lang w:eastAsia="pl-PL"/>
        </w:rPr>
        <w:t>Stosowanie materiałów i urządzeń posiadających odpowiednie dopuszczenia do stosowania w budownictwie i zapewniających sprawność eksploatacyjną oraz wykonanego przedmiotu Umowy.</w:t>
      </w:r>
    </w:p>
    <w:p w:rsidR="00D56207" w:rsidRPr="00D56207" w:rsidRDefault="00D56207" w:rsidP="00072823">
      <w:pPr>
        <w:pStyle w:val="Akapitzlist"/>
        <w:numPr>
          <w:ilvl w:val="0"/>
          <w:numId w:val="15"/>
        </w:numPr>
        <w:spacing w:after="0" w:line="240" w:lineRule="auto"/>
        <w:ind w:left="426" w:hanging="426"/>
        <w:jc w:val="both"/>
        <w:rPr>
          <w:rFonts w:ascii="Arial" w:eastAsia="Times New Roman" w:hAnsi="Arial" w:cs="Arial"/>
          <w:lang w:eastAsia="pl-PL"/>
        </w:rPr>
      </w:pPr>
      <w:r w:rsidRPr="00D56207">
        <w:rPr>
          <w:rFonts w:ascii="Arial" w:eastAsia="Times New Roman" w:hAnsi="Arial" w:cs="Arial"/>
          <w:sz w:val="20"/>
          <w:szCs w:val="20"/>
          <w:lang w:eastAsia="pl-PL"/>
        </w:rPr>
        <w:t>Każdorazowe, niezwłoczne (tzn. po zakończeniu prac w danym dniu) uprzątnięcie i zabezpieczenie miejsca wykonywania prac.</w:t>
      </w:r>
    </w:p>
    <w:p w:rsidR="00D56207" w:rsidRPr="00D56207" w:rsidRDefault="00D56207" w:rsidP="00072823">
      <w:pPr>
        <w:pStyle w:val="Akapitzlist"/>
        <w:numPr>
          <w:ilvl w:val="0"/>
          <w:numId w:val="15"/>
        </w:numPr>
        <w:spacing w:after="0" w:line="240" w:lineRule="auto"/>
        <w:ind w:left="426" w:hanging="426"/>
        <w:jc w:val="both"/>
        <w:rPr>
          <w:rFonts w:ascii="Arial" w:eastAsia="Times New Roman" w:hAnsi="Arial" w:cs="Arial"/>
          <w:lang w:eastAsia="pl-PL"/>
        </w:rPr>
      </w:pPr>
      <w:r w:rsidRPr="00D56207">
        <w:rPr>
          <w:rFonts w:ascii="Arial" w:eastAsia="Times New Roman" w:hAnsi="Arial" w:cs="Arial"/>
          <w:sz w:val="20"/>
          <w:szCs w:val="20"/>
          <w:lang w:eastAsia="pl-PL"/>
        </w:rPr>
        <w:t>Skompletowanie wszystkich dokumentów (protokołów, certyfikatów, atestów itp.) i przekazanie ich Zamawiającemu w dniu odbioru końcowego przedmiotu umowy.</w:t>
      </w:r>
    </w:p>
    <w:p w:rsidR="00D56207" w:rsidRPr="00D56207" w:rsidRDefault="00D56207" w:rsidP="00072823">
      <w:pPr>
        <w:pStyle w:val="Akapitzlist"/>
        <w:numPr>
          <w:ilvl w:val="0"/>
          <w:numId w:val="15"/>
        </w:numPr>
        <w:spacing w:after="0" w:line="240" w:lineRule="auto"/>
        <w:ind w:left="426" w:hanging="426"/>
        <w:jc w:val="both"/>
        <w:rPr>
          <w:rFonts w:ascii="Arial" w:eastAsia="Times New Roman" w:hAnsi="Arial" w:cs="Arial"/>
          <w:lang w:eastAsia="pl-PL"/>
        </w:rPr>
      </w:pPr>
      <w:r w:rsidRPr="00D56207">
        <w:rPr>
          <w:rFonts w:ascii="Arial" w:eastAsia="Times New Roman" w:hAnsi="Arial" w:cs="Arial"/>
          <w:sz w:val="20"/>
          <w:szCs w:val="20"/>
          <w:lang w:eastAsia="pl-PL"/>
        </w:rPr>
        <w:t>Ponoszenie pełnej odpowiedzialności za szkody oraz następstwa nieszczęśliwych wypadków pracowników i osób trzecich, powstałe w związku z prowadzonymi robotami.</w:t>
      </w:r>
    </w:p>
    <w:p w:rsidR="00D56207" w:rsidRPr="00D56207" w:rsidRDefault="00D56207" w:rsidP="00072823">
      <w:pPr>
        <w:pStyle w:val="Akapitzlist"/>
        <w:numPr>
          <w:ilvl w:val="0"/>
          <w:numId w:val="15"/>
        </w:numPr>
        <w:spacing w:after="0" w:line="240" w:lineRule="auto"/>
        <w:ind w:left="426" w:hanging="426"/>
        <w:jc w:val="both"/>
        <w:rPr>
          <w:rFonts w:ascii="Arial" w:eastAsia="Times New Roman" w:hAnsi="Arial" w:cs="Arial"/>
          <w:lang w:eastAsia="pl-PL"/>
        </w:rPr>
      </w:pPr>
      <w:r w:rsidRPr="00D56207">
        <w:rPr>
          <w:rFonts w:ascii="Arial" w:eastAsia="Times New Roman" w:hAnsi="Arial" w:cs="Arial"/>
          <w:sz w:val="20"/>
          <w:szCs w:val="20"/>
          <w:lang w:eastAsia="pl-PL"/>
        </w:rPr>
        <w:t>Dostarczenie niezbędnych dokumentów potwierdzających parametry techniczne oraz wymagane normy stosowanych materiałów i urządzeń.</w:t>
      </w:r>
    </w:p>
    <w:p w:rsidR="00D56207" w:rsidRPr="00D56207" w:rsidRDefault="00D56207" w:rsidP="00072823">
      <w:pPr>
        <w:pStyle w:val="Akapitzlist"/>
        <w:numPr>
          <w:ilvl w:val="0"/>
          <w:numId w:val="15"/>
        </w:numPr>
        <w:spacing w:after="0" w:line="240" w:lineRule="auto"/>
        <w:ind w:left="426" w:hanging="426"/>
        <w:jc w:val="both"/>
        <w:rPr>
          <w:rFonts w:ascii="Arial" w:eastAsia="Times New Roman" w:hAnsi="Arial" w:cs="Arial"/>
          <w:lang w:eastAsia="pl-PL"/>
        </w:rPr>
      </w:pPr>
      <w:r w:rsidRPr="00D56207">
        <w:rPr>
          <w:rFonts w:ascii="Arial" w:eastAsia="Times New Roman" w:hAnsi="Arial" w:cs="Arial"/>
          <w:sz w:val="20"/>
          <w:szCs w:val="20"/>
          <w:lang w:eastAsia="pl-PL"/>
        </w:rPr>
        <w:t>Uporządkowanie terenu robót po zakończeniu prac jak również terenów sąsiadujących zajętych lub użytkowanych przez Wykonawcę w tym dokonania na własny koszt renowacji zniszczonych lub uszkodzonych w wyniku prowadzonych prac obiektów, fragmentów teren dróg, nawierzchni lub instalacji.</w:t>
      </w:r>
    </w:p>
    <w:p w:rsidR="00D56207" w:rsidRPr="00D56207" w:rsidRDefault="00D56207" w:rsidP="00072823">
      <w:pPr>
        <w:pStyle w:val="Akapitzlist"/>
        <w:numPr>
          <w:ilvl w:val="0"/>
          <w:numId w:val="15"/>
        </w:numPr>
        <w:spacing w:after="0" w:line="240" w:lineRule="auto"/>
        <w:ind w:left="426" w:hanging="426"/>
        <w:jc w:val="both"/>
        <w:rPr>
          <w:rFonts w:ascii="Arial" w:eastAsia="Times New Roman" w:hAnsi="Arial" w:cs="Arial"/>
          <w:lang w:eastAsia="pl-PL"/>
        </w:rPr>
      </w:pPr>
      <w:r w:rsidRPr="00D56207">
        <w:rPr>
          <w:rFonts w:ascii="Arial" w:eastAsia="Times New Roman" w:hAnsi="Arial" w:cs="Arial"/>
          <w:sz w:val="20"/>
          <w:szCs w:val="20"/>
          <w:lang w:eastAsia="pl-PL"/>
        </w:rPr>
        <w:t>Kompletowanie w trakcie robót dokumentacji zgodnie z przepisami prawa geologicznego i górniczego, warunkami technicznymi, Polskimi Normami, zasadami wiedzy technicznej.</w:t>
      </w:r>
    </w:p>
    <w:p w:rsidR="00D56207" w:rsidRPr="00D56207" w:rsidRDefault="00D56207" w:rsidP="00072823">
      <w:pPr>
        <w:pStyle w:val="Akapitzlist"/>
        <w:numPr>
          <w:ilvl w:val="0"/>
          <w:numId w:val="15"/>
        </w:numPr>
        <w:spacing w:after="0" w:line="240" w:lineRule="auto"/>
        <w:ind w:left="426" w:hanging="426"/>
        <w:jc w:val="both"/>
        <w:rPr>
          <w:rFonts w:ascii="Arial" w:eastAsia="Times New Roman" w:hAnsi="Arial" w:cs="Arial"/>
          <w:lang w:eastAsia="pl-PL"/>
        </w:rPr>
      </w:pPr>
      <w:r w:rsidRPr="00D56207">
        <w:rPr>
          <w:rFonts w:ascii="Arial" w:eastAsia="Times New Roman" w:hAnsi="Arial" w:cs="Arial"/>
          <w:sz w:val="20"/>
          <w:szCs w:val="20"/>
          <w:lang w:eastAsia="pl-PL"/>
        </w:rPr>
        <w:lastRenderedPageBreak/>
        <w:t>Usunięcie wad i stwierdzonych usterek w terminie nie dłuższym niż termin uzasadniony technicznie i konieczny do ich usunięcia.</w:t>
      </w:r>
    </w:p>
    <w:p w:rsidR="00D56207" w:rsidRPr="00D56207" w:rsidRDefault="00D56207" w:rsidP="00072823">
      <w:pPr>
        <w:pStyle w:val="Akapitzlist"/>
        <w:numPr>
          <w:ilvl w:val="0"/>
          <w:numId w:val="15"/>
        </w:numPr>
        <w:spacing w:after="0" w:line="240" w:lineRule="auto"/>
        <w:ind w:left="426" w:hanging="426"/>
        <w:jc w:val="both"/>
        <w:rPr>
          <w:rFonts w:ascii="Arial" w:eastAsia="Times New Roman" w:hAnsi="Arial" w:cs="Arial"/>
          <w:lang w:eastAsia="pl-PL"/>
        </w:rPr>
      </w:pPr>
      <w:r w:rsidRPr="00D56207">
        <w:rPr>
          <w:rFonts w:ascii="Arial" w:eastAsia="Times New Roman" w:hAnsi="Arial" w:cs="Arial"/>
          <w:sz w:val="20"/>
          <w:szCs w:val="20"/>
          <w:lang w:eastAsia="pl-PL"/>
        </w:rPr>
        <w:t>Ponoszenie wyłącznej odpowiedzialności za wszelkie szkody będące następstwem niewykonania lub nienależytego wykonania przedmiotu umowy, które to szkody Wykonawca zobowiązuje się pokryć w pełnej wysokości.</w:t>
      </w:r>
    </w:p>
    <w:p w:rsidR="00D56207" w:rsidRPr="00D56207" w:rsidRDefault="00D56207" w:rsidP="00072823">
      <w:pPr>
        <w:pStyle w:val="Akapitzlist"/>
        <w:numPr>
          <w:ilvl w:val="0"/>
          <w:numId w:val="15"/>
        </w:numPr>
        <w:spacing w:after="0" w:line="240" w:lineRule="auto"/>
        <w:ind w:left="426" w:hanging="426"/>
        <w:jc w:val="both"/>
        <w:rPr>
          <w:rFonts w:ascii="Arial" w:eastAsia="Times New Roman" w:hAnsi="Arial" w:cs="Arial"/>
          <w:lang w:eastAsia="pl-PL"/>
        </w:rPr>
      </w:pPr>
      <w:r w:rsidRPr="00D56207">
        <w:rPr>
          <w:rFonts w:ascii="Arial" w:eastAsia="Times New Roman" w:hAnsi="Arial" w:cs="Arial"/>
          <w:sz w:val="20"/>
          <w:szCs w:val="20"/>
          <w:lang w:eastAsia="pl-PL"/>
        </w:rPr>
        <w:t>Niezwłoczne informowanie Zamawiającego bądź o problemach technicznych lub okolicznościach, które mogą wpływać na jakość wykonywanych robót lub termin wykonania.</w:t>
      </w:r>
    </w:p>
    <w:p w:rsidR="00D56207" w:rsidRPr="00D56207" w:rsidRDefault="00D56207" w:rsidP="00072823">
      <w:pPr>
        <w:pStyle w:val="Akapitzlist"/>
        <w:numPr>
          <w:ilvl w:val="0"/>
          <w:numId w:val="15"/>
        </w:numPr>
        <w:spacing w:after="0" w:line="240" w:lineRule="auto"/>
        <w:ind w:left="426" w:hanging="426"/>
        <w:jc w:val="both"/>
        <w:rPr>
          <w:rFonts w:ascii="Arial" w:eastAsia="Times New Roman" w:hAnsi="Arial" w:cs="Arial"/>
          <w:lang w:eastAsia="pl-PL"/>
        </w:rPr>
      </w:pPr>
      <w:r w:rsidRPr="00D56207">
        <w:rPr>
          <w:rFonts w:ascii="Arial" w:eastAsia="Times New Roman" w:hAnsi="Arial" w:cs="Arial"/>
          <w:sz w:val="20"/>
          <w:szCs w:val="20"/>
          <w:lang w:eastAsia="pl-PL"/>
        </w:rPr>
        <w:t xml:space="preserve">Zapewnienie wykonania i nadzorowania robót przez osoby posiadające odpowiedni kwalifikacje. </w:t>
      </w:r>
    </w:p>
    <w:p w:rsidR="00D56207" w:rsidRPr="00D56207" w:rsidRDefault="00D56207" w:rsidP="00094827">
      <w:pPr>
        <w:spacing w:after="0" w:line="240" w:lineRule="auto"/>
        <w:jc w:val="center"/>
        <w:rPr>
          <w:rFonts w:ascii="Arial" w:eastAsia="Times New Roman" w:hAnsi="Arial" w:cs="Arial"/>
          <w:lang w:eastAsia="pl-PL"/>
        </w:rPr>
      </w:pPr>
      <w:r w:rsidRPr="00D56207">
        <w:rPr>
          <w:rFonts w:ascii="Arial" w:eastAsia="Times New Roman" w:hAnsi="Arial" w:cs="Arial"/>
          <w:color w:val="161616"/>
          <w:sz w:val="20"/>
          <w:szCs w:val="20"/>
          <w:lang w:eastAsia="pl-PL"/>
        </w:rPr>
        <w:t> </w:t>
      </w:r>
    </w:p>
    <w:p w:rsidR="00D56207" w:rsidRPr="00D56207" w:rsidRDefault="00D56207" w:rsidP="00D56207">
      <w:pPr>
        <w:spacing w:after="0" w:line="240" w:lineRule="auto"/>
        <w:jc w:val="center"/>
        <w:rPr>
          <w:rFonts w:ascii="Arial" w:eastAsia="Times New Roman" w:hAnsi="Arial" w:cs="Arial"/>
          <w:lang w:eastAsia="pl-PL"/>
        </w:rPr>
      </w:pPr>
    </w:p>
    <w:p w:rsidR="00094827" w:rsidRPr="004D6DAA" w:rsidRDefault="00094827" w:rsidP="00094827">
      <w:pPr>
        <w:spacing w:after="0" w:line="240" w:lineRule="auto"/>
        <w:jc w:val="center"/>
        <w:rPr>
          <w:rFonts w:ascii="Arial" w:eastAsia="Times New Roman" w:hAnsi="Arial" w:cs="Arial"/>
          <w:color w:val="161616"/>
          <w:sz w:val="20"/>
          <w:szCs w:val="20"/>
        </w:rPr>
      </w:pPr>
      <w:r w:rsidRPr="004D6DAA">
        <w:rPr>
          <w:rFonts w:ascii="Arial" w:eastAsia="Times New Roman" w:hAnsi="Arial" w:cs="Arial"/>
          <w:color w:val="161616"/>
          <w:sz w:val="20"/>
          <w:szCs w:val="20"/>
        </w:rPr>
        <w:t>§ 8</w:t>
      </w:r>
    </w:p>
    <w:p w:rsidR="004D6DAA" w:rsidRPr="004D6DAA" w:rsidRDefault="004D6DAA" w:rsidP="004D6DAA">
      <w:pPr>
        <w:spacing w:after="0" w:line="240" w:lineRule="auto"/>
        <w:jc w:val="center"/>
        <w:rPr>
          <w:rFonts w:ascii="Arial" w:eastAsia="Times New Roman" w:hAnsi="Arial" w:cs="Arial"/>
          <w:color w:val="161616"/>
          <w:sz w:val="20"/>
          <w:szCs w:val="20"/>
        </w:rPr>
      </w:pPr>
    </w:p>
    <w:p w:rsidR="004D6DAA" w:rsidRPr="004D6DAA" w:rsidRDefault="004D6DAA" w:rsidP="004D6DAA">
      <w:pPr>
        <w:numPr>
          <w:ilvl w:val="0"/>
          <w:numId w:val="28"/>
        </w:numPr>
        <w:spacing w:after="136" w:line="267" w:lineRule="auto"/>
        <w:ind w:right="99" w:hanging="466"/>
        <w:jc w:val="both"/>
        <w:rPr>
          <w:rFonts w:ascii="Arial" w:hAnsi="Arial" w:cs="Arial"/>
          <w:sz w:val="20"/>
          <w:szCs w:val="20"/>
        </w:rPr>
      </w:pPr>
      <w:r w:rsidRPr="004D6DAA">
        <w:rPr>
          <w:rFonts w:ascii="Arial" w:hAnsi="Arial" w:cs="Arial"/>
          <w:sz w:val="20"/>
          <w:szCs w:val="20"/>
        </w:rPr>
        <w:t xml:space="preserve">Wykonawca może wykonać przedmiot umowy przy udziale Podwykonawców, zawierając z nimi stosowne umowy w formie pisemnej pod rygorem nieważności. </w:t>
      </w:r>
    </w:p>
    <w:p w:rsidR="004D6DAA" w:rsidRPr="004D6DAA" w:rsidRDefault="004D6DAA" w:rsidP="004D6DAA">
      <w:pPr>
        <w:numPr>
          <w:ilvl w:val="0"/>
          <w:numId w:val="28"/>
        </w:numPr>
        <w:spacing w:after="136" w:line="267" w:lineRule="auto"/>
        <w:ind w:right="99" w:hanging="466"/>
        <w:jc w:val="both"/>
        <w:rPr>
          <w:rFonts w:ascii="Arial" w:hAnsi="Arial" w:cs="Arial"/>
          <w:sz w:val="20"/>
          <w:szCs w:val="20"/>
        </w:rPr>
      </w:pPr>
      <w:r w:rsidRPr="004D6DAA">
        <w:rPr>
          <w:rFonts w:ascii="Arial" w:hAnsi="Arial" w:cs="Arial"/>
          <w:sz w:val="20"/>
          <w:szCs w:val="20"/>
        </w:rPr>
        <w:t xml:space="preserve">Wykonawca odpowiada za działania i zaniechania Podwykonawców i dalszych podwykonawców jak za swoje własne. </w:t>
      </w:r>
    </w:p>
    <w:p w:rsidR="004D6DAA" w:rsidRPr="004D6DAA" w:rsidRDefault="004D6DAA" w:rsidP="004D6DAA">
      <w:pPr>
        <w:numPr>
          <w:ilvl w:val="0"/>
          <w:numId w:val="28"/>
        </w:numPr>
        <w:spacing w:after="136" w:line="267" w:lineRule="auto"/>
        <w:ind w:right="99" w:hanging="466"/>
        <w:jc w:val="both"/>
        <w:rPr>
          <w:rFonts w:ascii="Arial" w:hAnsi="Arial" w:cs="Arial"/>
          <w:sz w:val="20"/>
          <w:szCs w:val="20"/>
        </w:rPr>
      </w:pPr>
      <w:r w:rsidRPr="004D6DAA">
        <w:rPr>
          <w:rFonts w:ascii="Arial" w:hAnsi="Arial" w:cs="Arial"/>
          <w:sz w:val="20"/>
          <w:szCs w:val="20"/>
        </w:rPr>
        <w:t xml:space="preserve">Wykonawca, Podwykonawca lub dalszy podwykonawca zamierzający zawrzeć umowę o podwykonawstwo, której przedmiotem są roboty budowlane, ma obowiązek przedstawić Zamawiającemu projekt umowy o podwykonawstwo, a także projekt jej zmiany, przy czym Podwykonawca lub dalszy podwykonawca jest obowiązany dołączyć zgodę Wykonawcy na zawarcie umowy o podwykonawstwo o treści zgodnej z jej projektem. </w:t>
      </w:r>
    </w:p>
    <w:p w:rsidR="004D6DAA" w:rsidRPr="004D6DAA" w:rsidRDefault="004D6DAA" w:rsidP="004D6DAA">
      <w:pPr>
        <w:numPr>
          <w:ilvl w:val="0"/>
          <w:numId w:val="28"/>
        </w:numPr>
        <w:spacing w:after="102" w:line="267" w:lineRule="auto"/>
        <w:ind w:right="99" w:hanging="466"/>
        <w:jc w:val="both"/>
        <w:rPr>
          <w:rFonts w:ascii="Arial" w:hAnsi="Arial" w:cs="Arial"/>
          <w:sz w:val="20"/>
          <w:szCs w:val="20"/>
        </w:rPr>
      </w:pPr>
      <w:r w:rsidRPr="004D6DAA">
        <w:rPr>
          <w:rFonts w:ascii="Arial" w:hAnsi="Arial" w:cs="Arial"/>
          <w:sz w:val="20"/>
          <w:szCs w:val="20"/>
        </w:rPr>
        <w:t xml:space="preserve">Termin zapłaty wynagrodzenia Podwykonawcy lub dalszemu podwykonawcy przewidziany w umowie o podwykonawstwo nie może być dłuższy </w:t>
      </w:r>
      <w:r w:rsidRPr="004D6DAA">
        <w:rPr>
          <w:rFonts w:ascii="Arial" w:hAnsi="Arial" w:cs="Arial"/>
          <w:b/>
          <w:sz w:val="20"/>
          <w:szCs w:val="20"/>
        </w:rPr>
        <w:t>niż 30 dni</w:t>
      </w:r>
      <w:r w:rsidRPr="004D6DAA">
        <w:rPr>
          <w:rFonts w:ascii="Arial" w:hAnsi="Arial" w:cs="Arial"/>
          <w:sz w:val="20"/>
          <w:szCs w:val="20"/>
        </w:rPr>
        <w:t xml:space="preserve"> od dnia doręczenia Wykonawcy, podwykonawcy lub dalszemu podwykonawcy faktury lub rachunku, potwierdzających wykonanie zleconej Podwykonawcy lub dalszemu podwykonawcy dostawy, usługi lub roboty budowlanej. </w:t>
      </w:r>
    </w:p>
    <w:p w:rsidR="004D6DAA" w:rsidRPr="004D6DAA" w:rsidRDefault="004D6DAA" w:rsidP="004D6DAA">
      <w:pPr>
        <w:numPr>
          <w:ilvl w:val="0"/>
          <w:numId w:val="28"/>
        </w:numPr>
        <w:spacing w:after="136" w:line="267" w:lineRule="auto"/>
        <w:ind w:right="99" w:hanging="466"/>
        <w:jc w:val="both"/>
        <w:rPr>
          <w:rFonts w:ascii="Arial" w:hAnsi="Arial" w:cs="Arial"/>
          <w:sz w:val="20"/>
          <w:szCs w:val="20"/>
        </w:rPr>
      </w:pPr>
      <w:r w:rsidRPr="004D6DAA">
        <w:rPr>
          <w:rFonts w:ascii="Arial" w:hAnsi="Arial" w:cs="Arial"/>
          <w:sz w:val="20"/>
          <w:szCs w:val="20"/>
        </w:rPr>
        <w:t xml:space="preserve">Zamawiający w ciągu </w:t>
      </w:r>
      <w:r w:rsidRPr="004D6DAA">
        <w:rPr>
          <w:rFonts w:ascii="Arial" w:hAnsi="Arial" w:cs="Arial"/>
          <w:b/>
          <w:sz w:val="20"/>
          <w:szCs w:val="20"/>
        </w:rPr>
        <w:t>14 dni</w:t>
      </w:r>
      <w:r w:rsidRPr="004D6DAA">
        <w:rPr>
          <w:rFonts w:ascii="Arial" w:hAnsi="Arial" w:cs="Arial"/>
          <w:sz w:val="20"/>
          <w:szCs w:val="20"/>
        </w:rPr>
        <w:t xml:space="preserve"> od daty otrzymania projektu umowy o podwykonawstwo,  a także projektu jej zmiany, zgłosi w formie pisemnej zastrzeżenia do projektu umowy,  a także do projektu jej zmiany, której przedmiotem są roboty budowlane: </w:t>
      </w:r>
    </w:p>
    <w:p w:rsidR="004D6DAA" w:rsidRPr="004D6DAA" w:rsidRDefault="004D6DAA" w:rsidP="004D6DAA">
      <w:pPr>
        <w:numPr>
          <w:ilvl w:val="1"/>
          <w:numId w:val="28"/>
        </w:numPr>
        <w:spacing w:after="136" w:line="267" w:lineRule="auto"/>
        <w:ind w:left="747" w:right="99" w:hanging="281"/>
        <w:jc w:val="both"/>
        <w:rPr>
          <w:rFonts w:ascii="Arial" w:hAnsi="Arial" w:cs="Arial"/>
          <w:sz w:val="20"/>
          <w:szCs w:val="20"/>
        </w:rPr>
      </w:pPr>
      <w:r w:rsidRPr="004D6DAA">
        <w:rPr>
          <w:rFonts w:ascii="Arial" w:hAnsi="Arial" w:cs="Arial"/>
          <w:sz w:val="20"/>
          <w:szCs w:val="20"/>
        </w:rPr>
        <w:t xml:space="preserve">niespełniającej wymagań określonych w specyfikacji istotnych warunków zamówienia; </w:t>
      </w:r>
    </w:p>
    <w:p w:rsidR="004D6DAA" w:rsidRPr="004D6DAA" w:rsidRDefault="004D6DAA" w:rsidP="004D6DAA">
      <w:pPr>
        <w:numPr>
          <w:ilvl w:val="1"/>
          <w:numId w:val="28"/>
        </w:numPr>
        <w:spacing w:after="136" w:line="267" w:lineRule="auto"/>
        <w:ind w:left="747" w:right="99" w:hanging="281"/>
        <w:jc w:val="both"/>
        <w:rPr>
          <w:rFonts w:ascii="Arial" w:hAnsi="Arial" w:cs="Arial"/>
          <w:sz w:val="20"/>
          <w:szCs w:val="20"/>
        </w:rPr>
      </w:pPr>
      <w:r w:rsidRPr="004D6DAA">
        <w:rPr>
          <w:rFonts w:ascii="Arial" w:hAnsi="Arial" w:cs="Arial"/>
          <w:sz w:val="20"/>
          <w:szCs w:val="20"/>
        </w:rPr>
        <w:t xml:space="preserve">gdy przewiduje termin zapłaty wynagrodzenia dłuższy niż określony w ust. 4. </w:t>
      </w:r>
    </w:p>
    <w:p w:rsidR="004D6DAA" w:rsidRPr="004D6DAA" w:rsidRDefault="004D6DAA" w:rsidP="004D6DAA">
      <w:pPr>
        <w:numPr>
          <w:ilvl w:val="0"/>
          <w:numId w:val="28"/>
        </w:numPr>
        <w:spacing w:after="136" w:line="267" w:lineRule="auto"/>
        <w:ind w:right="99" w:hanging="466"/>
        <w:jc w:val="both"/>
        <w:rPr>
          <w:rFonts w:ascii="Arial" w:hAnsi="Arial" w:cs="Arial"/>
          <w:sz w:val="20"/>
          <w:szCs w:val="20"/>
        </w:rPr>
      </w:pPr>
      <w:r w:rsidRPr="004D6DAA">
        <w:rPr>
          <w:rFonts w:ascii="Arial" w:hAnsi="Arial" w:cs="Arial"/>
          <w:sz w:val="20"/>
          <w:szCs w:val="20"/>
        </w:rPr>
        <w:t xml:space="preserve">Niezgłoszenie w formie pisemnej zastrzeżeń do przedłożonego projektu umowy o podwykonawstwo, której przedmiotem są roboty budowlane lub projektu jej zmian  w terminie, o którym mowa w ust. 5 uważa się za akceptację projektu umowy lub projektu jej zmian przez Zamawiającego. </w:t>
      </w:r>
    </w:p>
    <w:p w:rsidR="004D6DAA" w:rsidRPr="004D6DAA" w:rsidRDefault="004D6DAA" w:rsidP="004D6DAA">
      <w:pPr>
        <w:numPr>
          <w:ilvl w:val="0"/>
          <w:numId w:val="28"/>
        </w:numPr>
        <w:spacing w:after="136" w:line="267" w:lineRule="auto"/>
        <w:ind w:right="99" w:hanging="466"/>
        <w:jc w:val="both"/>
        <w:rPr>
          <w:rFonts w:ascii="Arial" w:hAnsi="Arial" w:cs="Arial"/>
          <w:sz w:val="20"/>
          <w:szCs w:val="20"/>
        </w:rPr>
      </w:pPr>
      <w:r w:rsidRPr="004D6DAA">
        <w:rPr>
          <w:rFonts w:ascii="Arial" w:hAnsi="Arial" w:cs="Arial"/>
          <w:sz w:val="20"/>
          <w:szCs w:val="20"/>
        </w:rPr>
        <w:t xml:space="preserve">Wykonawca, Podwykonawca lub dalszy podwykonawca zamówienia na roboty budowlane przedkłada Zamawiającemu poświadczoną za zgodność z oryginałem kopię zawartej umowy o podwykonawstwo lub jej zmian, której przedmiotem są roboty budowlane, w terminie </w:t>
      </w:r>
      <w:r w:rsidRPr="004D6DAA">
        <w:rPr>
          <w:rFonts w:ascii="Arial" w:hAnsi="Arial" w:cs="Arial"/>
          <w:b/>
          <w:sz w:val="20"/>
          <w:szCs w:val="20"/>
        </w:rPr>
        <w:t>7 dni</w:t>
      </w:r>
      <w:r w:rsidRPr="004D6DAA">
        <w:rPr>
          <w:rFonts w:ascii="Arial" w:hAnsi="Arial" w:cs="Arial"/>
          <w:sz w:val="20"/>
          <w:szCs w:val="20"/>
        </w:rPr>
        <w:t xml:space="preserve"> od dnia jej zawarcia. </w:t>
      </w:r>
    </w:p>
    <w:p w:rsidR="004D6DAA" w:rsidRPr="004D6DAA" w:rsidRDefault="004D6DAA" w:rsidP="004D6DAA">
      <w:pPr>
        <w:numPr>
          <w:ilvl w:val="0"/>
          <w:numId w:val="28"/>
        </w:numPr>
        <w:spacing w:after="136" w:line="267" w:lineRule="auto"/>
        <w:ind w:right="99" w:hanging="466"/>
        <w:jc w:val="both"/>
        <w:rPr>
          <w:rFonts w:ascii="Arial" w:hAnsi="Arial" w:cs="Arial"/>
          <w:sz w:val="20"/>
          <w:szCs w:val="20"/>
        </w:rPr>
      </w:pPr>
      <w:r w:rsidRPr="004D6DAA">
        <w:rPr>
          <w:rFonts w:ascii="Arial" w:hAnsi="Arial" w:cs="Arial"/>
          <w:sz w:val="20"/>
          <w:szCs w:val="20"/>
        </w:rPr>
        <w:t xml:space="preserve">Zamawiający, w terminie </w:t>
      </w:r>
      <w:r w:rsidRPr="004D6DAA">
        <w:rPr>
          <w:rFonts w:ascii="Arial" w:hAnsi="Arial" w:cs="Arial"/>
          <w:b/>
          <w:sz w:val="20"/>
          <w:szCs w:val="20"/>
        </w:rPr>
        <w:t>14 dni</w:t>
      </w:r>
      <w:r w:rsidRPr="004D6DAA">
        <w:rPr>
          <w:rFonts w:ascii="Arial" w:hAnsi="Arial" w:cs="Arial"/>
          <w:sz w:val="20"/>
          <w:szCs w:val="20"/>
        </w:rPr>
        <w:t xml:space="preserve"> od daty otrzymania poświadczonej za zgodność  z oryginałem kopii zawartej umowy o podwykonawstwo lub jej zmian, zgłasza w formie pisemnej sprzeciw do umowy lub zmian umowy, w przypadkach, o których mowa  w ust. 5. </w:t>
      </w:r>
    </w:p>
    <w:p w:rsidR="004D6DAA" w:rsidRPr="004D6DAA" w:rsidRDefault="004D6DAA" w:rsidP="004D6DAA">
      <w:pPr>
        <w:numPr>
          <w:ilvl w:val="0"/>
          <w:numId w:val="28"/>
        </w:numPr>
        <w:spacing w:after="136" w:line="267" w:lineRule="auto"/>
        <w:ind w:right="99" w:hanging="466"/>
        <w:jc w:val="both"/>
        <w:rPr>
          <w:rFonts w:ascii="Arial" w:hAnsi="Arial" w:cs="Arial"/>
          <w:sz w:val="20"/>
          <w:szCs w:val="20"/>
        </w:rPr>
      </w:pPr>
      <w:r w:rsidRPr="004D6DAA">
        <w:rPr>
          <w:rFonts w:ascii="Arial" w:hAnsi="Arial" w:cs="Arial"/>
          <w:sz w:val="20"/>
          <w:szCs w:val="20"/>
        </w:rPr>
        <w:t xml:space="preserve">Niezgłoszenie w formie pisemnej sprzeciwu do przedłożonej umowy o podwykonawstwo, której przedmiotem są roboty budowlane lub jej zmian, w terminie określonym zgodnie z ust. 8, uważa się za akceptację umowy lub zmiany umowy przez zamawiającego. </w:t>
      </w:r>
    </w:p>
    <w:p w:rsidR="004D6DAA" w:rsidRPr="004D6DAA" w:rsidRDefault="004D6DAA" w:rsidP="004D6DAA">
      <w:pPr>
        <w:numPr>
          <w:ilvl w:val="0"/>
          <w:numId w:val="28"/>
        </w:numPr>
        <w:spacing w:after="136" w:line="267" w:lineRule="auto"/>
        <w:ind w:right="99" w:hanging="466"/>
        <w:jc w:val="both"/>
        <w:rPr>
          <w:rFonts w:ascii="Arial" w:hAnsi="Arial" w:cs="Arial"/>
          <w:sz w:val="20"/>
          <w:szCs w:val="20"/>
        </w:rPr>
      </w:pPr>
      <w:r w:rsidRPr="004D6DAA">
        <w:rPr>
          <w:rFonts w:ascii="Arial" w:hAnsi="Arial" w:cs="Arial"/>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w:t>
      </w:r>
    </w:p>
    <w:p w:rsidR="004D6DAA" w:rsidRPr="004D6DAA" w:rsidRDefault="004D6DAA" w:rsidP="004D6DAA">
      <w:pPr>
        <w:numPr>
          <w:ilvl w:val="0"/>
          <w:numId w:val="28"/>
        </w:numPr>
        <w:spacing w:after="136" w:line="267" w:lineRule="auto"/>
        <w:ind w:right="99" w:hanging="466"/>
        <w:jc w:val="both"/>
        <w:rPr>
          <w:rFonts w:ascii="Arial" w:hAnsi="Arial" w:cs="Arial"/>
          <w:sz w:val="20"/>
          <w:szCs w:val="20"/>
        </w:rPr>
      </w:pPr>
      <w:r w:rsidRPr="004D6DAA">
        <w:rPr>
          <w:rFonts w:ascii="Arial" w:hAnsi="Arial" w:cs="Arial"/>
          <w:sz w:val="20"/>
          <w:szCs w:val="20"/>
        </w:rPr>
        <w:lastRenderedPageBreak/>
        <w:t xml:space="preserve">W przypadku, o którym mowa w ust. 10, jeżeli termin zapłaty wynagrodzenia jest dłuższy niż określony w ust. 4, Zamawiający poinformuje o tym Wykonawcę i wezwie go do doprowadzenia do zmiany tej umowy pod rygorem wystąpienia o zapłatę kary umownej. </w:t>
      </w:r>
    </w:p>
    <w:p w:rsidR="004D6DAA" w:rsidRPr="004D6DAA" w:rsidRDefault="004D6DAA" w:rsidP="004D6DAA">
      <w:pPr>
        <w:numPr>
          <w:ilvl w:val="0"/>
          <w:numId w:val="28"/>
        </w:numPr>
        <w:spacing w:after="136" w:line="267" w:lineRule="auto"/>
        <w:ind w:right="99" w:hanging="466"/>
        <w:jc w:val="both"/>
        <w:rPr>
          <w:rFonts w:ascii="Arial" w:hAnsi="Arial" w:cs="Arial"/>
          <w:sz w:val="20"/>
          <w:szCs w:val="20"/>
        </w:rPr>
      </w:pPr>
      <w:r w:rsidRPr="004D6DAA">
        <w:rPr>
          <w:rFonts w:ascii="Arial" w:hAnsi="Arial" w:cs="Arial"/>
          <w:sz w:val="20"/>
          <w:szCs w:val="20"/>
        </w:rPr>
        <w:t xml:space="preserve">Przepisy ust. 10 i 11 stosuje się odpowiednio do zmian tej umowy o podwykonawstwo. 13. Zgoda Zamawiającego na wykonanie jakiejkolwiek części umowy przez Podwykonawcę lub dalszego podwykonawcę nie zwalnia Wykonawcy z jakichkolwiek jego zobowiązań wynikających z niniejszej umowy. </w:t>
      </w:r>
    </w:p>
    <w:p w:rsidR="004D6DAA" w:rsidRPr="004D6DAA" w:rsidRDefault="004D6DAA" w:rsidP="00AD13C1">
      <w:pPr>
        <w:numPr>
          <w:ilvl w:val="0"/>
          <w:numId w:val="28"/>
        </w:numPr>
        <w:spacing w:after="136" w:line="267" w:lineRule="auto"/>
        <w:ind w:right="99" w:hanging="466"/>
        <w:jc w:val="both"/>
        <w:rPr>
          <w:rFonts w:ascii="Arial" w:hAnsi="Arial" w:cs="Arial"/>
          <w:sz w:val="20"/>
          <w:szCs w:val="20"/>
        </w:rPr>
      </w:pPr>
      <w:r w:rsidRPr="004D6DAA">
        <w:rPr>
          <w:rFonts w:ascii="Arial" w:hAnsi="Arial" w:cs="Arial"/>
          <w:sz w:val="20"/>
          <w:szCs w:val="20"/>
        </w:rPr>
        <w:t xml:space="preserve">Jakakolwiek przerwa w realizacji przedmiotu umowy wynikająca z braku Podwykonawcy lub dalszych podwykonawców będzie traktowana jak przerwa wynikła  z przyczyn leżących po stronie Wykonawcy i nie może stanowić przyczyny zmiany terminu realizacji zamówienia. </w:t>
      </w:r>
    </w:p>
    <w:p w:rsidR="004D6DAA" w:rsidRPr="004D6DAA" w:rsidRDefault="004D6DAA" w:rsidP="00AD13C1">
      <w:pPr>
        <w:numPr>
          <w:ilvl w:val="0"/>
          <w:numId w:val="28"/>
        </w:numPr>
        <w:spacing w:after="136" w:line="267" w:lineRule="auto"/>
        <w:ind w:right="99" w:hanging="466"/>
        <w:jc w:val="both"/>
        <w:rPr>
          <w:rFonts w:ascii="Arial" w:hAnsi="Arial" w:cs="Arial"/>
          <w:sz w:val="20"/>
          <w:szCs w:val="20"/>
        </w:rPr>
      </w:pPr>
      <w:r w:rsidRPr="004D6DAA">
        <w:rPr>
          <w:rFonts w:ascii="Arial" w:hAnsi="Arial" w:cs="Arial"/>
          <w:sz w:val="20"/>
          <w:szCs w:val="20"/>
        </w:rPr>
        <w:t xml:space="preserve">Dopuszcza się zmianę lub rezygnację z Podwykonawcy. </w:t>
      </w:r>
    </w:p>
    <w:p w:rsidR="004D6DAA" w:rsidRPr="004D6DAA" w:rsidRDefault="004D6DAA" w:rsidP="00AD13C1">
      <w:pPr>
        <w:numPr>
          <w:ilvl w:val="0"/>
          <w:numId w:val="28"/>
        </w:numPr>
        <w:spacing w:after="136" w:line="267" w:lineRule="auto"/>
        <w:ind w:right="99" w:hanging="466"/>
        <w:jc w:val="both"/>
        <w:rPr>
          <w:rFonts w:ascii="Arial" w:hAnsi="Arial" w:cs="Arial"/>
          <w:sz w:val="20"/>
          <w:szCs w:val="20"/>
        </w:rPr>
      </w:pPr>
      <w:r w:rsidRPr="004D6DAA">
        <w:rPr>
          <w:rFonts w:ascii="Arial" w:hAnsi="Arial" w:cs="Arial"/>
          <w:sz w:val="20"/>
          <w:szCs w:val="20"/>
        </w:rPr>
        <w:t xml:space="preserve">Jeżeli zmiana lub rezygnacja z Podwykonawcy dotyczy podmiotu, na którego zasoby Wykonawca powoływał się, na zasadach określonych w art. 22a ust. 1 ustawy Prawo zamówień publicznych, w celu wykazania spełniania warunków udziału w postępowaniu,  </w:t>
      </w:r>
    </w:p>
    <w:p w:rsidR="004D6DAA" w:rsidRPr="004D6DAA" w:rsidRDefault="004D6DAA" w:rsidP="004D6DAA">
      <w:pPr>
        <w:ind w:left="473" w:right="99"/>
        <w:rPr>
          <w:rFonts w:ascii="Arial" w:hAnsi="Arial" w:cs="Arial"/>
          <w:sz w:val="20"/>
          <w:szCs w:val="20"/>
        </w:rPr>
      </w:pPr>
      <w:r w:rsidRPr="004D6DAA">
        <w:rPr>
          <w:rFonts w:ascii="Arial" w:hAnsi="Arial" w:cs="Arial"/>
          <w:sz w:val="20"/>
          <w:szCs w:val="20"/>
        </w:rPr>
        <w:t xml:space="preserve">Wykonawca jest obowiązany wykazać Zamawiającemu, iż proponowany inny podwykonawca lub Wykonawca samodzielnie spełnia je w stopniu nie mniejszym niż podwykonawca, na którego zasoby Wykonawca powoływał się w trakcie postępowania  o udzielenie zamówienia. </w:t>
      </w:r>
    </w:p>
    <w:p w:rsidR="004D6DAA" w:rsidRPr="004D6DAA" w:rsidRDefault="004D6DAA" w:rsidP="00AD13C1">
      <w:pPr>
        <w:numPr>
          <w:ilvl w:val="0"/>
          <w:numId w:val="28"/>
        </w:numPr>
        <w:spacing w:after="136" w:line="267" w:lineRule="auto"/>
        <w:ind w:right="99" w:hanging="466"/>
        <w:jc w:val="both"/>
        <w:rPr>
          <w:rFonts w:ascii="Arial" w:hAnsi="Arial" w:cs="Arial"/>
          <w:sz w:val="20"/>
          <w:szCs w:val="20"/>
        </w:rPr>
      </w:pPr>
      <w:r w:rsidRPr="004D6DAA">
        <w:rPr>
          <w:rFonts w:ascii="Arial" w:hAnsi="Arial" w:cs="Arial"/>
          <w:sz w:val="20"/>
          <w:szCs w:val="20"/>
        </w:rPr>
        <w:t xml:space="preserve">Zapłata należnego Wykonawcy wynagrodzenia nastąpi zgodnie z § 11 niniejszej umowy oraz po przedstawieniu przez Wykonawcę dowodu potwierdzającego zapłatę wymagalnego wynagrodzenia Podwykonawcy lub dalszemu podwykonawcy. </w:t>
      </w:r>
    </w:p>
    <w:p w:rsidR="004D6DAA" w:rsidRPr="0055580B" w:rsidRDefault="004D6DAA" w:rsidP="00214AFC">
      <w:pPr>
        <w:numPr>
          <w:ilvl w:val="0"/>
          <w:numId w:val="28"/>
        </w:numPr>
        <w:spacing w:after="136" w:line="267" w:lineRule="auto"/>
        <w:ind w:left="437" w:right="99" w:hanging="466"/>
        <w:jc w:val="both"/>
        <w:rPr>
          <w:rFonts w:ascii="Arial" w:hAnsi="Arial" w:cs="Arial"/>
          <w:sz w:val="20"/>
          <w:szCs w:val="20"/>
        </w:rPr>
      </w:pPr>
      <w:r w:rsidRPr="0055580B">
        <w:rPr>
          <w:rFonts w:ascii="Arial" w:hAnsi="Arial" w:cs="Arial"/>
          <w:sz w:val="20"/>
          <w:szCs w:val="20"/>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4D6DAA" w:rsidRPr="004D6DAA" w:rsidRDefault="004D6DAA" w:rsidP="00AD13C1">
      <w:pPr>
        <w:numPr>
          <w:ilvl w:val="0"/>
          <w:numId w:val="28"/>
        </w:numPr>
        <w:spacing w:after="136" w:line="267" w:lineRule="auto"/>
        <w:ind w:right="99" w:hanging="466"/>
        <w:jc w:val="both"/>
        <w:rPr>
          <w:rFonts w:ascii="Arial" w:hAnsi="Arial" w:cs="Arial"/>
          <w:sz w:val="20"/>
          <w:szCs w:val="20"/>
        </w:rPr>
      </w:pPr>
      <w:r w:rsidRPr="004D6DAA">
        <w:rPr>
          <w:rFonts w:ascii="Arial" w:hAnsi="Arial" w:cs="Arial"/>
          <w:sz w:val="20"/>
          <w:szCs w:val="20"/>
        </w:rPr>
        <w:t>Wynagrodzenie, o którym mowa w ust. 1</w:t>
      </w:r>
      <w:r w:rsidR="0055580B">
        <w:rPr>
          <w:rFonts w:ascii="Arial" w:hAnsi="Arial" w:cs="Arial"/>
          <w:sz w:val="20"/>
          <w:szCs w:val="20"/>
        </w:rPr>
        <w:t>7</w:t>
      </w:r>
      <w:r w:rsidRPr="004D6DAA">
        <w:rPr>
          <w:rFonts w:ascii="Arial" w:hAnsi="Arial" w:cs="Arial"/>
          <w:sz w:val="20"/>
          <w:szCs w:val="20"/>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usługi. </w:t>
      </w:r>
    </w:p>
    <w:p w:rsidR="004D6DAA" w:rsidRPr="004D6DAA" w:rsidRDefault="004D6DAA" w:rsidP="00AD13C1">
      <w:pPr>
        <w:numPr>
          <w:ilvl w:val="0"/>
          <w:numId w:val="28"/>
        </w:numPr>
        <w:spacing w:after="136" w:line="267" w:lineRule="auto"/>
        <w:ind w:right="99" w:hanging="466"/>
        <w:jc w:val="both"/>
        <w:rPr>
          <w:rFonts w:ascii="Arial" w:hAnsi="Arial" w:cs="Arial"/>
          <w:sz w:val="20"/>
          <w:szCs w:val="20"/>
        </w:rPr>
      </w:pPr>
      <w:r w:rsidRPr="004D6DAA">
        <w:rPr>
          <w:rFonts w:ascii="Arial" w:hAnsi="Arial" w:cs="Arial"/>
          <w:sz w:val="20"/>
          <w:szCs w:val="20"/>
        </w:rPr>
        <w:t xml:space="preserve">Bezpośrednia zapłata obejmuje wyłącznie należne wynagrodzenie, bez odsetek należnych Podwykonawcy lub dalszemu podwykonawcy. </w:t>
      </w:r>
    </w:p>
    <w:p w:rsidR="004D6DAA" w:rsidRPr="004D6DAA" w:rsidRDefault="004D6DAA" w:rsidP="00AD13C1">
      <w:pPr>
        <w:numPr>
          <w:ilvl w:val="0"/>
          <w:numId w:val="28"/>
        </w:numPr>
        <w:spacing w:after="136" w:line="267" w:lineRule="auto"/>
        <w:ind w:right="99" w:hanging="466"/>
        <w:jc w:val="both"/>
        <w:rPr>
          <w:rFonts w:ascii="Arial" w:hAnsi="Arial" w:cs="Arial"/>
          <w:sz w:val="20"/>
          <w:szCs w:val="20"/>
        </w:rPr>
      </w:pPr>
      <w:r w:rsidRPr="004D6DAA">
        <w:rPr>
          <w:rFonts w:ascii="Arial" w:hAnsi="Arial" w:cs="Arial"/>
          <w:sz w:val="20"/>
          <w:szCs w:val="20"/>
        </w:rPr>
        <w:t>Przed dokonaniem bezpośredniej zapłaty Zamawiający umożliwi Wykonawcy zgłoszenie  w formie pisemnej uwag dotyczących zasadności bezpośredniej zapłaty wynagrodzenia Podwykonawcy lub dalszemu podwykonawcy, o których mowa w ust. 1</w:t>
      </w:r>
      <w:r w:rsidR="0055580B">
        <w:rPr>
          <w:rFonts w:ascii="Arial" w:hAnsi="Arial" w:cs="Arial"/>
          <w:sz w:val="20"/>
          <w:szCs w:val="20"/>
        </w:rPr>
        <w:t>7</w:t>
      </w:r>
      <w:r w:rsidRPr="004D6DAA">
        <w:rPr>
          <w:rFonts w:ascii="Arial" w:hAnsi="Arial" w:cs="Arial"/>
          <w:sz w:val="20"/>
          <w:szCs w:val="20"/>
        </w:rPr>
        <w:t xml:space="preserve">. Zamawiający poinformuje o terminie zgłaszania uwag, z zastrzeżeniem, że termin ten nie będzie krótszy niż 7 dni od dnia doręczenia tej informacji. </w:t>
      </w:r>
    </w:p>
    <w:p w:rsidR="004D6DAA" w:rsidRPr="002F1C3B" w:rsidRDefault="004D6DAA" w:rsidP="002F1C3B">
      <w:pPr>
        <w:numPr>
          <w:ilvl w:val="0"/>
          <w:numId w:val="28"/>
        </w:numPr>
        <w:spacing w:after="136" w:line="267" w:lineRule="auto"/>
        <w:ind w:right="99" w:hanging="466"/>
        <w:jc w:val="both"/>
        <w:rPr>
          <w:rFonts w:ascii="Arial" w:hAnsi="Arial" w:cs="Arial"/>
          <w:sz w:val="20"/>
          <w:szCs w:val="20"/>
        </w:rPr>
      </w:pPr>
      <w:r w:rsidRPr="002F1C3B">
        <w:rPr>
          <w:rFonts w:ascii="Arial" w:hAnsi="Arial" w:cs="Arial"/>
          <w:sz w:val="20"/>
          <w:szCs w:val="20"/>
        </w:rPr>
        <w:t>W przypadku zgłoszenia uwag, o których mowa w ust. 2</w:t>
      </w:r>
      <w:r w:rsidR="001E0D64">
        <w:rPr>
          <w:rFonts w:ascii="Arial" w:hAnsi="Arial" w:cs="Arial"/>
          <w:sz w:val="20"/>
          <w:szCs w:val="20"/>
        </w:rPr>
        <w:t>0</w:t>
      </w:r>
      <w:r w:rsidRPr="002F1C3B">
        <w:rPr>
          <w:rFonts w:ascii="Arial" w:hAnsi="Arial" w:cs="Arial"/>
          <w:sz w:val="20"/>
          <w:szCs w:val="20"/>
        </w:rPr>
        <w:t xml:space="preserve">, Zamawiający może:  1)nie dokonać bezpośredniej zapłaty wynagrodzenia Podwykonawcy lub dalszemu podwykonawcy, jeżeli Wykonawca wykaże niezasadność takiej zapłaty albo 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wykaże zasadność takiej zapłaty. </w:t>
      </w:r>
    </w:p>
    <w:p w:rsidR="004D6DAA" w:rsidRPr="004D6DAA" w:rsidRDefault="004D6DAA" w:rsidP="00AD13C1">
      <w:pPr>
        <w:numPr>
          <w:ilvl w:val="0"/>
          <w:numId w:val="28"/>
        </w:numPr>
        <w:spacing w:after="136" w:line="267" w:lineRule="auto"/>
        <w:ind w:right="99" w:hanging="466"/>
        <w:jc w:val="both"/>
        <w:rPr>
          <w:rFonts w:ascii="Arial" w:hAnsi="Arial" w:cs="Arial"/>
          <w:sz w:val="20"/>
          <w:szCs w:val="20"/>
        </w:rPr>
      </w:pPr>
      <w:r w:rsidRPr="004D6DAA">
        <w:rPr>
          <w:rFonts w:ascii="Arial" w:hAnsi="Arial" w:cs="Arial"/>
          <w:sz w:val="20"/>
          <w:szCs w:val="20"/>
        </w:rPr>
        <w:t xml:space="preserve">W przypadku dokonania bezpośredniej zapłaty Podwykonawcy lub dalszemu podwykonawcy, Zamawiający potrąca kwotę wypłaconego wynagrodzenia  z wynagrodzenia należnego Wykonawcy. </w:t>
      </w:r>
    </w:p>
    <w:p w:rsidR="004D6DAA" w:rsidRPr="004D6DAA" w:rsidRDefault="004D6DAA" w:rsidP="00094827">
      <w:pPr>
        <w:spacing w:after="0" w:line="240" w:lineRule="auto"/>
        <w:jc w:val="center"/>
        <w:rPr>
          <w:rFonts w:ascii="Arial" w:eastAsia="Times New Roman" w:hAnsi="Arial" w:cs="Arial"/>
          <w:color w:val="161616"/>
          <w:sz w:val="20"/>
          <w:szCs w:val="20"/>
        </w:rPr>
      </w:pPr>
    </w:p>
    <w:p w:rsidR="004D6DAA" w:rsidRDefault="004D6DAA" w:rsidP="004D6DAA">
      <w:pPr>
        <w:spacing w:after="0" w:line="240" w:lineRule="auto"/>
        <w:jc w:val="center"/>
        <w:rPr>
          <w:rFonts w:ascii="Arial" w:eastAsia="Times New Roman" w:hAnsi="Arial" w:cs="Arial"/>
          <w:color w:val="161616"/>
          <w:sz w:val="20"/>
          <w:szCs w:val="20"/>
        </w:rPr>
      </w:pPr>
      <w:r w:rsidRPr="004D6DAA">
        <w:rPr>
          <w:rFonts w:ascii="Arial" w:eastAsia="Times New Roman" w:hAnsi="Arial" w:cs="Arial"/>
          <w:color w:val="161616"/>
          <w:sz w:val="20"/>
          <w:szCs w:val="20"/>
        </w:rPr>
        <w:t xml:space="preserve">§ </w:t>
      </w:r>
      <w:r w:rsidR="0055580B">
        <w:rPr>
          <w:rFonts w:ascii="Arial" w:eastAsia="Times New Roman" w:hAnsi="Arial" w:cs="Arial"/>
          <w:color w:val="161616"/>
          <w:sz w:val="20"/>
          <w:szCs w:val="20"/>
        </w:rPr>
        <w:t>9</w:t>
      </w:r>
    </w:p>
    <w:p w:rsidR="004D6DAA" w:rsidRPr="004D6DAA" w:rsidRDefault="004D6DAA" w:rsidP="00AD13C1">
      <w:pPr>
        <w:numPr>
          <w:ilvl w:val="0"/>
          <w:numId w:val="37"/>
        </w:numPr>
        <w:spacing w:after="136" w:line="267" w:lineRule="auto"/>
        <w:ind w:right="99" w:hanging="466"/>
        <w:jc w:val="both"/>
        <w:rPr>
          <w:rFonts w:ascii="Arial" w:hAnsi="Arial" w:cs="Arial"/>
          <w:sz w:val="20"/>
          <w:szCs w:val="20"/>
        </w:rPr>
      </w:pPr>
      <w:r w:rsidRPr="004D6DAA">
        <w:rPr>
          <w:rFonts w:ascii="Arial" w:hAnsi="Arial" w:cs="Arial"/>
          <w:sz w:val="20"/>
          <w:szCs w:val="20"/>
        </w:rPr>
        <w:t xml:space="preserve">Nadzór nad realizacją prac z ramienia Zamawiającego sprawować będzie w osobie/ach:  </w:t>
      </w:r>
    </w:p>
    <w:p w:rsidR="004D6DAA" w:rsidRPr="004D6DAA" w:rsidRDefault="004D6DAA" w:rsidP="00AD13C1">
      <w:pPr>
        <w:spacing w:after="115"/>
        <w:ind w:right="99" w:firstLine="466"/>
        <w:rPr>
          <w:rFonts w:ascii="Arial" w:hAnsi="Arial" w:cs="Arial"/>
          <w:sz w:val="20"/>
          <w:szCs w:val="20"/>
        </w:rPr>
      </w:pPr>
      <w:r w:rsidRPr="004D6DAA">
        <w:rPr>
          <w:rFonts w:ascii="Arial" w:hAnsi="Arial" w:cs="Arial"/>
          <w:sz w:val="20"/>
          <w:szCs w:val="20"/>
        </w:rPr>
        <w:t xml:space="preserve">Inspektora nadzoru  ……………………………………………………………. </w:t>
      </w:r>
    </w:p>
    <w:p w:rsidR="004D6DAA" w:rsidRPr="004D6DAA" w:rsidRDefault="004D6DAA" w:rsidP="00AD13C1">
      <w:pPr>
        <w:numPr>
          <w:ilvl w:val="0"/>
          <w:numId w:val="37"/>
        </w:numPr>
        <w:spacing w:after="136" w:line="267" w:lineRule="auto"/>
        <w:ind w:right="99" w:hanging="466"/>
        <w:jc w:val="both"/>
        <w:rPr>
          <w:rFonts w:ascii="Arial" w:hAnsi="Arial" w:cs="Arial"/>
          <w:color w:val="000000" w:themeColor="text1"/>
          <w:sz w:val="20"/>
          <w:szCs w:val="20"/>
        </w:rPr>
      </w:pPr>
      <w:r w:rsidRPr="004D6DAA">
        <w:rPr>
          <w:rFonts w:ascii="Arial" w:hAnsi="Arial" w:cs="Arial"/>
          <w:color w:val="000000" w:themeColor="text1"/>
          <w:sz w:val="20"/>
          <w:szCs w:val="20"/>
        </w:rPr>
        <w:t xml:space="preserve">Wykonawca ustanawia:  </w:t>
      </w:r>
    </w:p>
    <w:p w:rsidR="004D6DAA" w:rsidRPr="004D6DAA" w:rsidRDefault="004D6DAA" w:rsidP="00AD13C1">
      <w:pPr>
        <w:ind w:right="99" w:firstLine="466"/>
        <w:rPr>
          <w:rFonts w:ascii="Arial" w:hAnsi="Arial" w:cs="Arial"/>
          <w:color w:val="000000" w:themeColor="text1"/>
          <w:sz w:val="20"/>
          <w:szCs w:val="20"/>
        </w:rPr>
      </w:pPr>
      <w:r w:rsidRPr="004D6DAA">
        <w:rPr>
          <w:rFonts w:ascii="Arial" w:hAnsi="Arial" w:cs="Arial"/>
          <w:color w:val="000000" w:themeColor="text1"/>
          <w:sz w:val="20"/>
          <w:szCs w:val="20"/>
        </w:rPr>
        <w:t>Kierownika robót  w osobie: …………………………………………………</w:t>
      </w:r>
    </w:p>
    <w:p w:rsidR="004D6DAA" w:rsidRPr="00AD13C1" w:rsidRDefault="004D6DAA" w:rsidP="00AD13C1">
      <w:pPr>
        <w:numPr>
          <w:ilvl w:val="0"/>
          <w:numId w:val="37"/>
        </w:numPr>
        <w:spacing w:after="136" w:line="267" w:lineRule="auto"/>
        <w:ind w:right="99" w:hanging="466"/>
        <w:jc w:val="both"/>
        <w:rPr>
          <w:rFonts w:ascii="Arial" w:hAnsi="Arial" w:cs="Arial"/>
          <w:sz w:val="20"/>
          <w:szCs w:val="20"/>
        </w:rPr>
      </w:pPr>
      <w:r w:rsidRPr="00AD13C1">
        <w:rPr>
          <w:rFonts w:ascii="Arial" w:hAnsi="Arial" w:cs="Arial"/>
          <w:sz w:val="20"/>
          <w:szCs w:val="20"/>
        </w:rPr>
        <w:t xml:space="preserve">Zmiana osób o których mowa w ust. 2 w trakcie realizacji przedmiotu niniejszej umowy, musi być uzasadniona przez Wykonawcę na piśmie i wymaga zaakceptowania przez Zamawiającego. Zamawiający zaakceptuje taką zmianę na piśmie w terminie 7 dni od daty przedłożenia propozycji i wyłącznie wtedy, gdy kwalifikacje i doświadczenie wskazanej osoby będą takie same lub wyższe od kwalifikacji i doświadczenia wymaganego postanowieniami Specyfikacji Istotnych Warunków Zamówienia i wskazane przez Wykonawcę na etapie postępowania przetargowego. </w:t>
      </w:r>
    </w:p>
    <w:p w:rsidR="004D6DAA" w:rsidRPr="00AD13C1" w:rsidRDefault="004D6DAA" w:rsidP="00AD13C1">
      <w:pPr>
        <w:numPr>
          <w:ilvl w:val="0"/>
          <w:numId w:val="37"/>
        </w:numPr>
        <w:spacing w:after="136" w:line="267" w:lineRule="auto"/>
        <w:ind w:right="99" w:hanging="466"/>
        <w:jc w:val="both"/>
        <w:rPr>
          <w:rFonts w:ascii="Arial" w:hAnsi="Arial" w:cs="Arial"/>
          <w:sz w:val="20"/>
          <w:szCs w:val="20"/>
        </w:rPr>
      </w:pPr>
      <w:r w:rsidRPr="00AD13C1">
        <w:rPr>
          <w:rFonts w:ascii="Arial" w:hAnsi="Arial" w:cs="Arial"/>
          <w:sz w:val="20"/>
          <w:szCs w:val="20"/>
        </w:rPr>
        <w:t xml:space="preserve">Wykonawca musi przedłożyć Zamawiającemu propozycję zmiany, o której mowa w ust. 3 nie później niż 7 dni przed planowanym skierowaniem osoby do kierowania robotami. Termin ten nie dotyczy konieczności zmiany wynikłej z okoliczności nagłych, jak śmierć, choroba. Jakakolwiek przerwa w realizacji przedmiotu umowy wynikająca z braku kierownictwa budowy będzie traktowana jako przerwa wynikła z przyczyn zależnych od Wykonawcy i nie może stanowić podstawy do zmiany terminu zakończenia robót. </w:t>
      </w:r>
    </w:p>
    <w:p w:rsidR="004D6DAA" w:rsidRPr="004D6DAA" w:rsidRDefault="004D6DAA" w:rsidP="00AD13C1">
      <w:pPr>
        <w:numPr>
          <w:ilvl w:val="0"/>
          <w:numId w:val="37"/>
        </w:numPr>
        <w:spacing w:after="136" w:line="267" w:lineRule="auto"/>
        <w:ind w:right="99" w:hanging="466"/>
        <w:jc w:val="both"/>
        <w:rPr>
          <w:rFonts w:ascii="Arial" w:hAnsi="Arial" w:cs="Arial"/>
          <w:sz w:val="20"/>
          <w:szCs w:val="20"/>
        </w:rPr>
      </w:pPr>
      <w:r w:rsidRPr="004D6DAA">
        <w:rPr>
          <w:rFonts w:ascii="Arial" w:hAnsi="Arial" w:cs="Arial"/>
          <w:sz w:val="20"/>
          <w:szCs w:val="20"/>
        </w:rPr>
        <w:t xml:space="preserve">Zaakceptowana przez Zamawiającego zmiana osób/osoby, o których/ej mowa w ust. 3, musi być potwierdzona wpisem do dziennika budowy i nie wymaga aneksu do niniejszej umowy. </w:t>
      </w:r>
    </w:p>
    <w:p w:rsidR="004D6DAA" w:rsidRPr="004D6DAA" w:rsidRDefault="004D6DAA" w:rsidP="00AD13C1">
      <w:pPr>
        <w:numPr>
          <w:ilvl w:val="0"/>
          <w:numId w:val="37"/>
        </w:numPr>
        <w:spacing w:after="136" w:line="267" w:lineRule="auto"/>
        <w:ind w:right="99" w:hanging="466"/>
        <w:jc w:val="both"/>
        <w:rPr>
          <w:rFonts w:ascii="Arial" w:hAnsi="Arial" w:cs="Arial"/>
          <w:sz w:val="20"/>
          <w:szCs w:val="20"/>
        </w:rPr>
      </w:pPr>
      <w:r w:rsidRPr="004D6DAA">
        <w:rPr>
          <w:rFonts w:ascii="Arial" w:hAnsi="Arial" w:cs="Arial"/>
          <w:sz w:val="20"/>
          <w:szCs w:val="20"/>
        </w:rPr>
        <w:t xml:space="preserve">Skierowanie do kierowania robotami z naruszeniem zasad opisanych w niniejszym paragrafie stanowi podstawę odstąpienia od umowy przez Zamawiającego z winy Wykonawcy. </w:t>
      </w:r>
    </w:p>
    <w:p w:rsidR="004D6DAA" w:rsidRDefault="004D6DAA" w:rsidP="004D6DAA">
      <w:pPr>
        <w:spacing w:after="0" w:line="240" w:lineRule="auto"/>
        <w:jc w:val="center"/>
        <w:rPr>
          <w:rFonts w:ascii="Arial" w:eastAsia="Times New Roman" w:hAnsi="Arial" w:cs="Arial"/>
          <w:color w:val="161616"/>
          <w:sz w:val="20"/>
          <w:szCs w:val="20"/>
        </w:rPr>
      </w:pPr>
    </w:p>
    <w:p w:rsidR="004D6DAA" w:rsidRDefault="004D6DAA" w:rsidP="004D6DAA">
      <w:pPr>
        <w:spacing w:after="0" w:line="240" w:lineRule="auto"/>
        <w:jc w:val="center"/>
        <w:rPr>
          <w:rFonts w:ascii="Arial" w:eastAsia="Times New Roman" w:hAnsi="Arial" w:cs="Arial"/>
          <w:color w:val="161616"/>
          <w:sz w:val="20"/>
          <w:szCs w:val="20"/>
        </w:rPr>
      </w:pPr>
    </w:p>
    <w:p w:rsidR="002A1F0D" w:rsidRDefault="002A1F0D" w:rsidP="004D6DAA">
      <w:pPr>
        <w:spacing w:after="0" w:line="240" w:lineRule="auto"/>
        <w:jc w:val="center"/>
        <w:rPr>
          <w:rFonts w:ascii="Arial" w:eastAsia="Times New Roman" w:hAnsi="Arial" w:cs="Arial"/>
          <w:color w:val="161616"/>
          <w:sz w:val="20"/>
          <w:szCs w:val="20"/>
        </w:rPr>
      </w:pPr>
    </w:p>
    <w:p w:rsidR="002A1F0D" w:rsidRPr="004D6DAA" w:rsidRDefault="002A1F0D" w:rsidP="004D6DAA">
      <w:pPr>
        <w:spacing w:after="0" w:line="240" w:lineRule="auto"/>
        <w:jc w:val="center"/>
        <w:rPr>
          <w:rFonts w:ascii="Arial" w:eastAsia="Times New Roman" w:hAnsi="Arial" w:cs="Arial"/>
          <w:color w:val="161616"/>
          <w:sz w:val="20"/>
          <w:szCs w:val="20"/>
        </w:rPr>
      </w:pPr>
    </w:p>
    <w:p w:rsidR="004D6DAA" w:rsidRPr="004D6DAA" w:rsidRDefault="004D6DAA" w:rsidP="004D6DAA">
      <w:pPr>
        <w:spacing w:after="0" w:line="240" w:lineRule="auto"/>
        <w:jc w:val="center"/>
        <w:rPr>
          <w:rFonts w:ascii="Arial" w:eastAsia="Times New Roman" w:hAnsi="Arial" w:cs="Arial"/>
          <w:color w:val="161616"/>
          <w:sz w:val="20"/>
          <w:szCs w:val="20"/>
        </w:rPr>
      </w:pPr>
      <w:r w:rsidRPr="004D6DAA">
        <w:rPr>
          <w:rFonts w:ascii="Arial" w:eastAsia="Times New Roman" w:hAnsi="Arial" w:cs="Arial"/>
          <w:color w:val="161616"/>
          <w:sz w:val="20"/>
          <w:szCs w:val="20"/>
        </w:rPr>
        <w:t xml:space="preserve">§ </w:t>
      </w:r>
      <w:r>
        <w:rPr>
          <w:rFonts w:ascii="Arial" w:eastAsia="Times New Roman" w:hAnsi="Arial" w:cs="Arial"/>
          <w:color w:val="161616"/>
          <w:sz w:val="20"/>
          <w:szCs w:val="20"/>
        </w:rPr>
        <w:t>1</w:t>
      </w:r>
      <w:r w:rsidR="002A1F0D">
        <w:rPr>
          <w:rFonts w:ascii="Arial" w:eastAsia="Times New Roman" w:hAnsi="Arial" w:cs="Arial"/>
          <w:color w:val="161616"/>
          <w:sz w:val="20"/>
          <w:szCs w:val="20"/>
        </w:rPr>
        <w:t>0</w:t>
      </w:r>
    </w:p>
    <w:p w:rsidR="00094827" w:rsidRPr="00A64075" w:rsidRDefault="00094827" w:rsidP="00094827">
      <w:pPr>
        <w:spacing w:after="0" w:line="240" w:lineRule="auto"/>
        <w:jc w:val="center"/>
        <w:rPr>
          <w:rFonts w:ascii="Arial" w:eastAsia="Times New Roman" w:hAnsi="Arial" w:cs="Arial"/>
        </w:rPr>
      </w:pPr>
    </w:p>
    <w:p w:rsidR="00A64075" w:rsidRDefault="00A64075" w:rsidP="00AD13C1">
      <w:pPr>
        <w:numPr>
          <w:ilvl w:val="0"/>
          <w:numId w:val="38"/>
        </w:numPr>
        <w:spacing w:after="136" w:line="267" w:lineRule="auto"/>
        <w:ind w:right="99" w:hanging="466"/>
        <w:jc w:val="both"/>
        <w:rPr>
          <w:rFonts w:ascii="Arial" w:eastAsia="Times New Roman" w:hAnsi="Arial" w:cs="Arial"/>
          <w:color w:val="161616"/>
          <w:sz w:val="20"/>
          <w:szCs w:val="20"/>
          <w:lang w:eastAsia="pl-PL"/>
        </w:rPr>
      </w:pPr>
      <w:r w:rsidRPr="00A64075">
        <w:rPr>
          <w:rFonts w:ascii="Arial" w:hAnsi="Arial" w:cs="Arial"/>
          <w:sz w:val="20"/>
          <w:szCs w:val="20"/>
        </w:rPr>
        <w:t>Strony ustalają, że obowiązującą formą wynagrodzenia jest wynagrodzenie ryczałtowe</w:t>
      </w:r>
      <w:r>
        <w:rPr>
          <w:rFonts w:ascii="Arial" w:eastAsia="Times New Roman" w:hAnsi="Arial" w:cs="Arial"/>
          <w:color w:val="161616"/>
          <w:sz w:val="20"/>
          <w:szCs w:val="20"/>
          <w:lang w:eastAsia="pl-PL"/>
        </w:rPr>
        <w:t>.</w:t>
      </w:r>
    </w:p>
    <w:p w:rsidR="00A64075" w:rsidRPr="00983863" w:rsidRDefault="00A64075" w:rsidP="00AD13C1">
      <w:pPr>
        <w:numPr>
          <w:ilvl w:val="0"/>
          <w:numId w:val="38"/>
        </w:numPr>
        <w:spacing w:after="136" w:line="267" w:lineRule="auto"/>
        <w:ind w:right="99" w:hanging="466"/>
        <w:jc w:val="both"/>
        <w:rPr>
          <w:rFonts w:ascii="Arial" w:eastAsia="Times New Roman" w:hAnsi="Arial" w:cs="Arial"/>
          <w:color w:val="161616"/>
          <w:sz w:val="20"/>
          <w:szCs w:val="20"/>
          <w:lang w:eastAsia="pl-PL"/>
        </w:rPr>
      </w:pPr>
      <w:r w:rsidRPr="00A64075">
        <w:rPr>
          <w:rFonts w:ascii="Arial" w:hAnsi="Arial" w:cs="Arial"/>
          <w:sz w:val="20"/>
          <w:szCs w:val="20"/>
        </w:rPr>
        <w:t xml:space="preserve">Wynagrodzenie o którym mowa w ust. 1 ustala się na kwotę brutto </w:t>
      </w:r>
      <w:r>
        <w:rPr>
          <w:rFonts w:ascii="Arial" w:hAnsi="Arial" w:cs="Arial"/>
          <w:sz w:val="20"/>
          <w:szCs w:val="20"/>
        </w:rPr>
        <w:t>……….</w:t>
      </w:r>
      <w:r w:rsidRPr="00A64075">
        <w:rPr>
          <w:rFonts w:ascii="Arial" w:hAnsi="Arial" w:cs="Arial"/>
          <w:sz w:val="20"/>
          <w:szCs w:val="20"/>
        </w:rPr>
        <w:t xml:space="preserve"> zł (słownie:</w:t>
      </w:r>
      <w:r>
        <w:rPr>
          <w:rFonts w:ascii="Arial" w:hAnsi="Arial" w:cs="Arial"/>
          <w:sz w:val="20"/>
          <w:szCs w:val="20"/>
        </w:rPr>
        <w:t>……………………………………………………………………</w:t>
      </w:r>
      <w:r w:rsidRPr="00A64075">
        <w:rPr>
          <w:rFonts w:ascii="Arial" w:hAnsi="Arial" w:cs="Arial"/>
          <w:sz w:val="20"/>
          <w:szCs w:val="20"/>
        </w:rPr>
        <w:t xml:space="preserve">w tym podatek VAT </w:t>
      </w:r>
      <w:r>
        <w:rPr>
          <w:rFonts w:ascii="Arial" w:hAnsi="Arial" w:cs="Arial"/>
          <w:sz w:val="20"/>
          <w:szCs w:val="20"/>
        </w:rPr>
        <w:t>………………</w:t>
      </w:r>
      <w:r w:rsidRPr="00A64075">
        <w:rPr>
          <w:rFonts w:ascii="Arial" w:hAnsi="Arial" w:cs="Arial"/>
          <w:sz w:val="20"/>
          <w:szCs w:val="20"/>
        </w:rPr>
        <w:t xml:space="preserve"> zł (słownie: </w:t>
      </w:r>
      <w:r>
        <w:rPr>
          <w:rFonts w:ascii="Arial" w:hAnsi="Arial" w:cs="Arial"/>
          <w:sz w:val="20"/>
          <w:szCs w:val="20"/>
        </w:rPr>
        <w:t>…………………………………………………………………………</w:t>
      </w:r>
      <w:r w:rsidRPr="00A64075">
        <w:rPr>
          <w:rFonts w:ascii="Arial" w:hAnsi="Arial" w:cs="Arial"/>
          <w:sz w:val="20"/>
          <w:szCs w:val="20"/>
        </w:rPr>
        <w:t>) - zgodnie ze stawką podatku VAT obowiązującą w dniu wystawienia faktury</w:t>
      </w:r>
      <w:r>
        <w:rPr>
          <w:rFonts w:ascii="Arial" w:hAnsi="Arial" w:cs="Arial"/>
          <w:sz w:val="20"/>
          <w:szCs w:val="20"/>
        </w:rPr>
        <w:t>.</w:t>
      </w:r>
    </w:p>
    <w:p w:rsidR="00983863" w:rsidRDefault="00983863" w:rsidP="00983863">
      <w:pPr>
        <w:pStyle w:val="Akapitzlist"/>
        <w:spacing w:after="0" w:line="240" w:lineRule="auto"/>
        <w:ind w:left="426"/>
        <w:jc w:val="both"/>
        <w:rPr>
          <w:rFonts w:ascii="Arial" w:hAnsi="Arial" w:cs="Arial"/>
          <w:sz w:val="20"/>
          <w:szCs w:val="20"/>
        </w:rPr>
      </w:pPr>
      <w:r>
        <w:rPr>
          <w:rFonts w:ascii="Arial" w:hAnsi="Arial" w:cs="Arial"/>
          <w:sz w:val="20"/>
          <w:szCs w:val="20"/>
        </w:rPr>
        <w:t>W tym wynagrodzenie za wykonanie dokumentacji powykonawczej w kwocie brutto ……….</w:t>
      </w:r>
      <w:r w:rsidRPr="00A64075">
        <w:rPr>
          <w:rFonts w:ascii="Arial" w:hAnsi="Arial" w:cs="Arial"/>
          <w:sz w:val="20"/>
          <w:szCs w:val="20"/>
        </w:rPr>
        <w:t xml:space="preserve"> zł (słownie:</w:t>
      </w:r>
      <w:r>
        <w:rPr>
          <w:rFonts w:ascii="Arial" w:hAnsi="Arial" w:cs="Arial"/>
          <w:sz w:val="20"/>
          <w:szCs w:val="20"/>
        </w:rPr>
        <w:t>……………………………………………………………………</w:t>
      </w:r>
      <w:r w:rsidRPr="00A64075">
        <w:rPr>
          <w:rFonts w:ascii="Arial" w:hAnsi="Arial" w:cs="Arial"/>
          <w:sz w:val="20"/>
          <w:szCs w:val="20"/>
        </w:rPr>
        <w:t xml:space="preserve">w tym podatek VAT </w:t>
      </w:r>
      <w:r>
        <w:rPr>
          <w:rFonts w:ascii="Arial" w:hAnsi="Arial" w:cs="Arial"/>
          <w:sz w:val="20"/>
          <w:szCs w:val="20"/>
        </w:rPr>
        <w:t>………………</w:t>
      </w:r>
      <w:r w:rsidRPr="00A64075">
        <w:rPr>
          <w:rFonts w:ascii="Arial" w:hAnsi="Arial" w:cs="Arial"/>
          <w:sz w:val="20"/>
          <w:szCs w:val="20"/>
        </w:rPr>
        <w:t xml:space="preserve"> zł (słownie: </w:t>
      </w:r>
      <w:r>
        <w:rPr>
          <w:rFonts w:ascii="Arial" w:hAnsi="Arial" w:cs="Arial"/>
          <w:sz w:val="20"/>
          <w:szCs w:val="20"/>
        </w:rPr>
        <w:t>…………………………………………………………………………</w:t>
      </w:r>
      <w:r w:rsidRPr="00A64075">
        <w:rPr>
          <w:rFonts w:ascii="Arial" w:hAnsi="Arial" w:cs="Arial"/>
          <w:sz w:val="20"/>
          <w:szCs w:val="20"/>
        </w:rPr>
        <w:t>) - zgodnie ze stawką podatku VAT obowiązującą w dniu wystawienia faktury</w:t>
      </w:r>
      <w:r>
        <w:rPr>
          <w:rFonts w:ascii="Arial" w:hAnsi="Arial" w:cs="Arial"/>
          <w:sz w:val="20"/>
          <w:szCs w:val="20"/>
        </w:rPr>
        <w:t>.</w:t>
      </w:r>
    </w:p>
    <w:p w:rsidR="00094827" w:rsidRPr="00983863" w:rsidRDefault="00094827" w:rsidP="00AD13C1">
      <w:pPr>
        <w:numPr>
          <w:ilvl w:val="0"/>
          <w:numId w:val="38"/>
        </w:numPr>
        <w:spacing w:after="136" w:line="267" w:lineRule="auto"/>
        <w:ind w:right="99" w:hanging="466"/>
        <w:jc w:val="both"/>
        <w:rPr>
          <w:rFonts w:ascii="Arial" w:eastAsia="Times New Roman" w:hAnsi="Arial" w:cs="Arial"/>
          <w:color w:val="161616"/>
          <w:sz w:val="20"/>
          <w:szCs w:val="20"/>
          <w:lang w:eastAsia="pl-PL"/>
        </w:rPr>
      </w:pPr>
      <w:r w:rsidRPr="00983863">
        <w:rPr>
          <w:rFonts w:ascii="Arial" w:eastAsia="Times New Roman" w:hAnsi="Arial" w:cs="Arial"/>
          <w:color w:val="161616"/>
          <w:sz w:val="20"/>
          <w:szCs w:val="20"/>
          <w:lang w:eastAsia="pl-PL"/>
        </w:rPr>
        <w:t>Wynagrodzenie Wykonawcy, o którym mowa w ust. 1 wypłacone zostanie Wykonawcy</w:t>
      </w:r>
      <w:r w:rsidR="00983863" w:rsidRPr="00983863">
        <w:rPr>
          <w:rFonts w:ascii="Arial" w:eastAsia="Times New Roman" w:hAnsi="Arial" w:cs="Arial"/>
          <w:color w:val="161616"/>
          <w:sz w:val="20"/>
          <w:szCs w:val="20"/>
          <w:lang w:eastAsia="pl-PL"/>
        </w:rPr>
        <w:t xml:space="preserve"> w 2 częsciach, po wykonaniu prac określonych w </w:t>
      </w:r>
      <w:r w:rsidR="00983863" w:rsidRPr="00983863">
        <w:rPr>
          <w:rFonts w:ascii="Arial" w:eastAsia="Times New Roman" w:hAnsi="Arial" w:cs="Arial"/>
          <w:color w:val="161616"/>
          <w:sz w:val="20"/>
          <w:szCs w:val="20"/>
        </w:rPr>
        <w:t xml:space="preserve">§ </w:t>
      </w:r>
      <w:r w:rsidR="00983863">
        <w:rPr>
          <w:rFonts w:ascii="Arial" w:eastAsia="Times New Roman" w:hAnsi="Arial" w:cs="Arial"/>
          <w:color w:val="161616"/>
          <w:sz w:val="20"/>
          <w:szCs w:val="20"/>
        </w:rPr>
        <w:t xml:space="preserve">2 pkt a), b), </w:t>
      </w:r>
      <w:r w:rsidR="002829CC" w:rsidRPr="00983863">
        <w:rPr>
          <w:rFonts w:ascii="Arial" w:eastAsia="Times New Roman" w:hAnsi="Arial" w:cs="Arial"/>
          <w:color w:val="161616"/>
          <w:sz w:val="20"/>
          <w:szCs w:val="20"/>
          <w:lang w:eastAsia="pl-PL"/>
        </w:rPr>
        <w:t>po zatwierdzeni</w:t>
      </w:r>
      <w:r w:rsidR="00983863" w:rsidRPr="00983863">
        <w:rPr>
          <w:rFonts w:ascii="Arial" w:eastAsia="Times New Roman" w:hAnsi="Arial" w:cs="Arial"/>
          <w:color w:val="161616"/>
          <w:sz w:val="20"/>
          <w:szCs w:val="20"/>
          <w:lang w:eastAsia="pl-PL"/>
        </w:rPr>
        <w:t>u</w:t>
      </w:r>
      <w:r w:rsidR="002829CC" w:rsidRPr="00983863">
        <w:rPr>
          <w:rFonts w:ascii="Arial" w:eastAsia="Times New Roman" w:hAnsi="Arial" w:cs="Arial"/>
          <w:color w:val="161616"/>
          <w:sz w:val="20"/>
          <w:szCs w:val="20"/>
          <w:lang w:eastAsia="pl-PL"/>
        </w:rPr>
        <w:t xml:space="preserve"> protokołu zdawczo-odbiorczego</w:t>
      </w:r>
      <w:r w:rsidRPr="00983863">
        <w:rPr>
          <w:rFonts w:ascii="Arial" w:eastAsia="Times New Roman" w:hAnsi="Arial" w:cs="Arial"/>
          <w:color w:val="161616"/>
          <w:sz w:val="20"/>
          <w:szCs w:val="20"/>
          <w:lang w:eastAsia="pl-PL"/>
        </w:rPr>
        <w:t>, podpisanym przez przedstawicieli Zamawiającego i Wykonawcy, na podstawie faktury VAT wystawionej przez Wykonawcę.</w:t>
      </w:r>
    </w:p>
    <w:p w:rsidR="00094827" w:rsidRDefault="00094827" w:rsidP="00AD13C1">
      <w:pPr>
        <w:numPr>
          <w:ilvl w:val="0"/>
          <w:numId w:val="38"/>
        </w:numPr>
        <w:spacing w:after="136" w:line="267" w:lineRule="auto"/>
        <w:ind w:right="99" w:hanging="466"/>
        <w:jc w:val="both"/>
        <w:rPr>
          <w:rFonts w:ascii="Arial" w:eastAsia="Times New Roman" w:hAnsi="Arial" w:cs="Arial"/>
          <w:color w:val="161616"/>
          <w:sz w:val="20"/>
          <w:szCs w:val="20"/>
          <w:lang w:eastAsia="pl-PL"/>
        </w:rPr>
      </w:pPr>
      <w:r>
        <w:rPr>
          <w:rFonts w:ascii="Arial" w:eastAsia="Times New Roman" w:hAnsi="Arial" w:cs="Arial"/>
          <w:color w:val="161616"/>
          <w:sz w:val="20"/>
          <w:szCs w:val="20"/>
          <w:lang w:eastAsia="pl-PL"/>
        </w:rPr>
        <w:t>Wynagrodzenie o kt</w:t>
      </w:r>
      <w:r w:rsidR="00983863">
        <w:rPr>
          <w:rFonts w:ascii="Arial" w:eastAsia="Times New Roman" w:hAnsi="Arial" w:cs="Arial"/>
          <w:color w:val="161616"/>
          <w:sz w:val="20"/>
          <w:szCs w:val="20"/>
          <w:lang w:eastAsia="pl-PL"/>
        </w:rPr>
        <w:t xml:space="preserve">órym mowa w pkt 2 </w:t>
      </w:r>
      <w:r>
        <w:rPr>
          <w:rFonts w:ascii="Arial" w:eastAsia="Times New Roman" w:hAnsi="Arial" w:cs="Arial"/>
          <w:color w:val="161616"/>
          <w:sz w:val="20"/>
          <w:szCs w:val="20"/>
          <w:lang w:eastAsia="pl-PL"/>
        </w:rPr>
        <w:t xml:space="preserve"> zawiera: koszty materiałów, </w:t>
      </w:r>
      <w:r w:rsidR="00A64075">
        <w:rPr>
          <w:rFonts w:ascii="Arial" w:eastAsia="Times New Roman" w:hAnsi="Arial" w:cs="Arial"/>
          <w:color w:val="161616"/>
          <w:sz w:val="20"/>
          <w:szCs w:val="20"/>
          <w:lang w:eastAsia="pl-PL"/>
        </w:rPr>
        <w:t>wiercenie, opróbowanie i zafiltrowanie</w:t>
      </w:r>
      <w:r>
        <w:rPr>
          <w:rFonts w:ascii="Arial" w:eastAsia="Times New Roman" w:hAnsi="Arial" w:cs="Arial"/>
          <w:color w:val="161616"/>
          <w:sz w:val="20"/>
          <w:szCs w:val="20"/>
          <w:lang w:eastAsia="pl-PL"/>
        </w:rPr>
        <w:t xml:space="preserve"> otworu, pompowane, </w:t>
      </w:r>
      <w:r w:rsidR="00A64075">
        <w:rPr>
          <w:rFonts w:ascii="Arial" w:eastAsia="Times New Roman" w:hAnsi="Arial" w:cs="Arial"/>
          <w:color w:val="161616"/>
          <w:sz w:val="20"/>
          <w:szCs w:val="20"/>
          <w:lang w:eastAsia="pl-PL"/>
        </w:rPr>
        <w:t xml:space="preserve">pomiary i badania, </w:t>
      </w:r>
      <w:r>
        <w:rPr>
          <w:rFonts w:ascii="Arial" w:eastAsia="Times New Roman" w:hAnsi="Arial" w:cs="Arial"/>
          <w:color w:val="161616"/>
          <w:sz w:val="20"/>
          <w:szCs w:val="20"/>
          <w:lang w:eastAsia="pl-PL"/>
        </w:rPr>
        <w:t>zabezpieczenie otwo</w:t>
      </w:r>
      <w:r w:rsidR="00A64075">
        <w:rPr>
          <w:rFonts w:ascii="Arial" w:eastAsia="Times New Roman" w:hAnsi="Arial" w:cs="Arial"/>
          <w:color w:val="161616"/>
          <w:sz w:val="20"/>
          <w:szCs w:val="20"/>
          <w:lang w:eastAsia="pl-PL"/>
        </w:rPr>
        <w:t>ru przed dostępem osób trzecich, przywrócenie terenu do stanu pierwotnego.</w:t>
      </w:r>
    </w:p>
    <w:p w:rsidR="00094827" w:rsidRDefault="00094827" w:rsidP="00AD13C1">
      <w:pPr>
        <w:numPr>
          <w:ilvl w:val="0"/>
          <w:numId w:val="38"/>
        </w:numPr>
        <w:spacing w:after="136" w:line="267" w:lineRule="auto"/>
        <w:ind w:right="99" w:hanging="466"/>
        <w:jc w:val="both"/>
        <w:rPr>
          <w:rFonts w:ascii="Arial" w:eastAsia="Times New Roman" w:hAnsi="Arial" w:cs="Arial"/>
          <w:color w:val="161616"/>
          <w:sz w:val="20"/>
          <w:szCs w:val="20"/>
          <w:lang w:eastAsia="pl-PL"/>
        </w:rPr>
      </w:pPr>
      <w:r w:rsidRPr="003B23EA">
        <w:rPr>
          <w:rFonts w:ascii="Arial" w:eastAsia="Times New Roman" w:hAnsi="Arial" w:cs="Arial"/>
          <w:color w:val="161616"/>
          <w:sz w:val="20"/>
          <w:szCs w:val="20"/>
          <w:lang w:eastAsia="pl-PL"/>
        </w:rPr>
        <w:t>Wynagrodzenie Wykonawcy, o którym mowa w ust. 1 nie podlega waloryzacji.</w:t>
      </w:r>
    </w:p>
    <w:p w:rsidR="00B002D0" w:rsidRDefault="00094827" w:rsidP="00AD13C1">
      <w:pPr>
        <w:numPr>
          <w:ilvl w:val="0"/>
          <w:numId w:val="38"/>
        </w:numPr>
        <w:spacing w:after="136" w:line="267" w:lineRule="auto"/>
        <w:ind w:right="99" w:hanging="466"/>
        <w:jc w:val="both"/>
        <w:rPr>
          <w:rFonts w:ascii="Arial" w:eastAsia="Times New Roman" w:hAnsi="Arial" w:cs="Arial"/>
          <w:color w:val="161616"/>
          <w:sz w:val="20"/>
          <w:szCs w:val="20"/>
          <w:lang w:eastAsia="pl-PL"/>
        </w:rPr>
      </w:pPr>
      <w:r w:rsidRPr="00B002D0">
        <w:rPr>
          <w:rFonts w:ascii="Arial" w:eastAsia="Times New Roman" w:hAnsi="Arial" w:cs="Arial"/>
          <w:color w:val="161616"/>
          <w:sz w:val="20"/>
          <w:szCs w:val="20"/>
          <w:lang w:eastAsia="pl-PL"/>
        </w:rPr>
        <w:t>Wynagrodzenie, o którym mowa w ust.1 wyczerpie wszystkie roszczenia Wykonawcy związane z wykonaniem przedmiotu umowy</w:t>
      </w:r>
      <w:r w:rsidR="00B002D0">
        <w:rPr>
          <w:rFonts w:ascii="Arial" w:eastAsia="Times New Roman" w:hAnsi="Arial" w:cs="Arial"/>
          <w:color w:val="161616"/>
          <w:sz w:val="20"/>
          <w:szCs w:val="20"/>
          <w:lang w:eastAsia="pl-PL"/>
        </w:rPr>
        <w:t>.</w:t>
      </w:r>
    </w:p>
    <w:p w:rsidR="00094827" w:rsidRPr="00B002D0" w:rsidRDefault="00B002D0" w:rsidP="00AD13C1">
      <w:pPr>
        <w:numPr>
          <w:ilvl w:val="0"/>
          <w:numId w:val="38"/>
        </w:numPr>
        <w:spacing w:after="136" w:line="267" w:lineRule="auto"/>
        <w:ind w:right="99" w:hanging="466"/>
        <w:jc w:val="both"/>
        <w:rPr>
          <w:rFonts w:ascii="Arial" w:eastAsia="Times New Roman" w:hAnsi="Arial" w:cs="Arial"/>
          <w:color w:val="161616"/>
          <w:sz w:val="20"/>
          <w:szCs w:val="20"/>
          <w:lang w:eastAsia="pl-PL"/>
        </w:rPr>
      </w:pPr>
      <w:r>
        <w:rPr>
          <w:rFonts w:ascii="Arial" w:eastAsia="Times New Roman" w:hAnsi="Arial" w:cs="Arial"/>
          <w:color w:val="131313"/>
          <w:sz w:val="20"/>
          <w:szCs w:val="20"/>
          <w:lang w:eastAsia="pl-PL"/>
        </w:rPr>
        <w:lastRenderedPageBreak/>
        <w:t xml:space="preserve">Płatność należności za faktury częściowe </w:t>
      </w:r>
      <w:r w:rsidR="00094827" w:rsidRPr="00B002D0">
        <w:rPr>
          <w:rFonts w:ascii="Arial" w:eastAsia="Times New Roman" w:hAnsi="Arial" w:cs="Arial"/>
          <w:color w:val="131313"/>
          <w:sz w:val="20"/>
          <w:szCs w:val="20"/>
          <w:lang w:eastAsia="pl-PL"/>
        </w:rPr>
        <w:t>ustala się na 30 dni, licząc od dnia doręczenia prawidłowo wystawionej faktury VAT.</w:t>
      </w:r>
    </w:p>
    <w:p w:rsidR="00094827" w:rsidRPr="003B23EA" w:rsidRDefault="00094827" w:rsidP="00AD13C1">
      <w:pPr>
        <w:numPr>
          <w:ilvl w:val="0"/>
          <w:numId w:val="38"/>
        </w:numPr>
        <w:spacing w:after="136" w:line="267" w:lineRule="auto"/>
        <w:ind w:right="99" w:hanging="466"/>
        <w:jc w:val="both"/>
        <w:rPr>
          <w:rFonts w:ascii="Arial" w:eastAsia="Times New Roman" w:hAnsi="Arial" w:cs="Arial"/>
          <w:color w:val="161616"/>
          <w:sz w:val="20"/>
          <w:szCs w:val="20"/>
          <w:lang w:eastAsia="pl-PL"/>
        </w:rPr>
      </w:pPr>
      <w:r w:rsidRPr="003B23EA">
        <w:rPr>
          <w:rFonts w:ascii="Arial" w:eastAsia="Times New Roman" w:hAnsi="Arial" w:cs="Arial"/>
          <w:color w:val="131313"/>
          <w:sz w:val="20"/>
          <w:szCs w:val="20"/>
          <w:lang w:eastAsia="pl-PL"/>
        </w:rPr>
        <w:t>Płatność powyższa odbywać się będzie przelewem z konta Zamawiającego na konto Wykonawcy wskazane na fakturze.</w:t>
      </w:r>
    </w:p>
    <w:p w:rsidR="00094827" w:rsidRPr="003B23EA" w:rsidRDefault="00094827" w:rsidP="00AD13C1">
      <w:pPr>
        <w:numPr>
          <w:ilvl w:val="0"/>
          <w:numId w:val="38"/>
        </w:numPr>
        <w:spacing w:after="136" w:line="267" w:lineRule="auto"/>
        <w:ind w:right="99" w:hanging="466"/>
        <w:jc w:val="both"/>
        <w:rPr>
          <w:rFonts w:ascii="Arial" w:eastAsia="Times New Roman" w:hAnsi="Arial" w:cs="Arial"/>
          <w:color w:val="161616"/>
          <w:sz w:val="20"/>
          <w:szCs w:val="20"/>
          <w:lang w:eastAsia="pl-PL"/>
        </w:rPr>
      </w:pPr>
      <w:r w:rsidRPr="003B23EA">
        <w:rPr>
          <w:rFonts w:ascii="Arial" w:eastAsia="Times New Roman" w:hAnsi="Arial" w:cs="Arial"/>
          <w:color w:val="161616"/>
          <w:sz w:val="20"/>
          <w:szCs w:val="20"/>
          <w:lang w:eastAsia="pl-PL"/>
        </w:rPr>
        <w:t xml:space="preserve">Częściowe odbiory przedmiotu umowy </w:t>
      </w:r>
      <w:r>
        <w:rPr>
          <w:rFonts w:ascii="Arial" w:eastAsia="Times New Roman" w:hAnsi="Arial" w:cs="Arial"/>
          <w:color w:val="161616"/>
          <w:sz w:val="20"/>
          <w:szCs w:val="20"/>
          <w:lang w:eastAsia="pl-PL"/>
        </w:rPr>
        <w:t xml:space="preserve">będą dokumentowane </w:t>
      </w:r>
      <w:r w:rsidRPr="003B23EA">
        <w:rPr>
          <w:rFonts w:ascii="Arial" w:eastAsia="Times New Roman" w:hAnsi="Arial" w:cs="Arial"/>
          <w:color w:val="161616"/>
          <w:sz w:val="20"/>
          <w:szCs w:val="20"/>
          <w:lang w:eastAsia="pl-PL"/>
        </w:rPr>
        <w:t>protokoł</w:t>
      </w:r>
      <w:r>
        <w:rPr>
          <w:rFonts w:ascii="Arial" w:eastAsia="Times New Roman" w:hAnsi="Arial" w:cs="Arial"/>
          <w:color w:val="161616"/>
          <w:sz w:val="20"/>
          <w:szCs w:val="20"/>
          <w:lang w:eastAsia="pl-PL"/>
        </w:rPr>
        <w:t xml:space="preserve">ami odbioru </w:t>
      </w:r>
      <w:r w:rsidRPr="003B23EA">
        <w:rPr>
          <w:rFonts w:ascii="Arial" w:eastAsia="Times New Roman" w:hAnsi="Arial" w:cs="Arial"/>
          <w:color w:val="161616"/>
          <w:sz w:val="20"/>
          <w:szCs w:val="20"/>
          <w:lang w:eastAsia="pl-PL"/>
        </w:rPr>
        <w:t>podpisan</w:t>
      </w:r>
      <w:r>
        <w:rPr>
          <w:rFonts w:ascii="Arial" w:eastAsia="Times New Roman" w:hAnsi="Arial" w:cs="Arial"/>
          <w:color w:val="161616"/>
          <w:sz w:val="20"/>
          <w:szCs w:val="20"/>
          <w:lang w:eastAsia="pl-PL"/>
        </w:rPr>
        <w:t xml:space="preserve">ymi </w:t>
      </w:r>
      <w:r w:rsidRPr="003B23EA">
        <w:rPr>
          <w:rFonts w:ascii="Arial" w:eastAsia="Times New Roman" w:hAnsi="Arial" w:cs="Arial"/>
          <w:color w:val="161616"/>
          <w:sz w:val="20"/>
          <w:szCs w:val="20"/>
          <w:lang w:eastAsia="pl-PL"/>
        </w:rPr>
        <w:t>przez przedstawicieli Zamawiającego i Wykonawcy.</w:t>
      </w:r>
    </w:p>
    <w:p w:rsidR="00D56207" w:rsidRPr="00D56207" w:rsidRDefault="00D56207" w:rsidP="00D56207">
      <w:pPr>
        <w:spacing w:after="0" w:line="240" w:lineRule="auto"/>
        <w:ind w:left="4675"/>
        <w:rPr>
          <w:rFonts w:ascii="Arial" w:eastAsia="Times New Roman" w:hAnsi="Arial" w:cs="Arial"/>
          <w:lang w:eastAsia="pl-PL"/>
        </w:rPr>
      </w:pPr>
      <w:r w:rsidRPr="00D56207">
        <w:rPr>
          <w:rFonts w:ascii="Arial" w:eastAsia="Times New Roman" w:hAnsi="Arial" w:cs="Arial"/>
          <w:color w:val="161616"/>
          <w:sz w:val="20"/>
          <w:szCs w:val="20"/>
          <w:lang w:eastAsia="pl-PL"/>
        </w:rPr>
        <w:t> </w:t>
      </w:r>
    </w:p>
    <w:p w:rsidR="003409A7" w:rsidRDefault="003409A7" w:rsidP="00CE5C1B">
      <w:pPr>
        <w:spacing w:after="0" w:line="240" w:lineRule="auto"/>
        <w:rPr>
          <w:rFonts w:ascii="Arial" w:eastAsia="Times New Roman" w:hAnsi="Arial" w:cs="Arial"/>
          <w:color w:val="161616"/>
          <w:sz w:val="20"/>
          <w:szCs w:val="20"/>
          <w:lang w:eastAsia="pl-PL"/>
        </w:rPr>
      </w:pPr>
    </w:p>
    <w:p w:rsidR="00D56207" w:rsidRPr="00D56207" w:rsidRDefault="00D56207" w:rsidP="00D56207">
      <w:pPr>
        <w:spacing w:after="0" w:line="240" w:lineRule="auto"/>
        <w:jc w:val="center"/>
        <w:rPr>
          <w:rFonts w:ascii="Arial" w:eastAsia="Times New Roman" w:hAnsi="Arial" w:cs="Arial"/>
          <w:lang w:eastAsia="pl-PL"/>
        </w:rPr>
      </w:pPr>
      <w:r w:rsidRPr="00D56207">
        <w:rPr>
          <w:rFonts w:ascii="Arial" w:eastAsia="Times New Roman" w:hAnsi="Arial" w:cs="Arial"/>
          <w:color w:val="161616"/>
          <w:sz w:val="20"/>
          <w:szCs w:val="20"/>
          <w:lang w:eastAsia="pl-PL"/>
        </w:rPr>
        <w:t xml:space="preserve">§ </w:t>
      </w:r>
      <w:r w:rsidR="004D6DAA">
        <w:rPr>
          <w:rFonts w:ascii="Arial" w:eastAsia="Times New Roman" w:hAnsi="Arial" w:cs="Arial"/>
          <w:color w:val="161616"/>
          <w:sz w:val="20"/>
          <w:szCs w:val="20"/>
          <w:lang w:eastAsia="pl-PL"/>
        </w:rPr>
        <w:t>1</w:t>
      </w:r>
      <w:r w:rsidR="002A1F0D">
        <w:rPr>
          <w:rFonts w:ascii="Arial" w:eastAsia="Times New Roman" w:hAnsi="Arial" w:cs="Arial"/>
          <w:color w:val="161616"/>
          <w:sz w:val="20"/>
          <w:szCs w:val="20"/>
          <w:lang w:eastAsia="pl-PL"/>
        </w:rPr>
        <w:t>1</w:t>
      </w:r>
    </w:p>
    <w:p w:rsidR="00D56207" w:rsidRPr="003B23EA" w:rsidRDefault="00D56207" w:rsidP="00DC54A5">
      <w:pPr>
        <w:pStyle w:val="Akapitzlist"/>
        <w:numPr>
          <w:ilvl w:val="0"/>
          <w:numId w:val="18"/>
        </w:numPr>
        <w:spacing w:after="0" w:line="240" w:lineRule="auto"/>
        <w:ind w:left="426"/>
        <w:jc w:val="both"/>
        <w:rPr>
          <w:rFonts w:ascii="Arial" w:eastAsia="Times New Roman" w:hAnsi="Arial" w:cs="Arial"/>
          <w:color w:val="161616"/>
          <w:sz w:val="20"/>
          <w:szCs w:val="20"/>
          <w:lang w:eastAsia="pl-PL"/>
        </w:rPr>
      </w:pPr>
      <w:r w:rsidRPr="003B23EA">
        <w:rPr>
          <w:rFonts w:ascii="Arial" w:eastAsia="Times New Roman" w:hAnsi="Arial" w:cs="Arial"/>
          <w:color w:val="161616"/>
          <w:sz w:val="20"/>
          <w:szCs w:val="20"/>
          <w:lang w:eastAsia="pl-PL"/>
        </w:rPr>
        <w:t>Wykonawca zobowiązuje się w czasie obowiązywania Umowy jak i po jej rozwiązaniu lub wygaśnięciu, do nieujawnienia innym osobom (osobom trzecim) informacji (Informacji Poufnych) stanowiących tajemnicę przedsiębiorstwa w rozumieniu ustawy o zwalczaniu nieuczciwej konkurencji z dnia 16.04.1993 – tekst jednolity Dz.U.2018. 419, oraz wszelkich innych informacji otrzymanych od Zamawiającego w formie ustnej, pisemnej lub innej postaci materialnej oraz utrwalonej na jakimkolwiek nośniku pamięci, obejmujący zarówno oryginały jak i kserokopie, kopie, faksy, notatki, rachunki oraz inne dokumenty, a dotyczące działalności Zamawiającego, jego kontrahentów, planów gospodarczych i innych informacji, chyba, że informacja taka stała się jawna w wyniku działań osoby niezwiązanej z Wykonawcą lub ujawnienie jej będzie wymagane na podstawie decyzji właściwego organu władzy publicznej.</w:t>
      </w:r>
    </w:p>
    <w:p w:rsidR="00D56207" w:rsidRPr="003B23EA" w:rsidRDefault="00D56207" w:rsidP="00DC54A5">
      <w:pPr>
        <w:pStyle w:val="Akapitzlist"/>
        <w:numPr>
          <w:ilvl w:val="0"/>
          <w:numId w:val="18"/>
        </w:numPr>
        <w:spacing w:after="0" w:line="240" w:lineRule="auto"/>
        <w:ind w:left="426"/>
        <w:jc w:val="both"/>
        <w:rPr>
          <w:rFonts w:ascii="Arial" w:eastAsia="Times New Roman" w:hAnsi="Arial" w:cs="Arial"/>
          <w:lang w:eastAsia="pl-PL"/>
        </w:rPr>
      </w:pPr>
      <w:r w:rsidRPr="003B23EA">
        <w:rPr>
          <w:rFonts w:ascii="Arial" w:eastAsia="Times New Roman" w:hAnsi="Arial" w:cs="Arial"/>
          <w:color w:val="161616"/>
          <w:sz w:val="20"/>
          <w:szCs w:val="20"/>
          <w:lang w:eastAsia="pl-PL"/>
        </w:rPr>
        <w:t>Na żądanie Zamawiającego zgłoszone w dowolnym czasie Wykonawca jest zobowiązany niezwłocznie”:</w:t>
      </w:r>
    </w:p>
    <w:p w:rsidR="00D56207" w:rsidRPr="00D56207" w:rsidRDefault="00D56207" w:rsidP="00DC54A5">
      <w:pPr>
        <w:pStyle w:val="Akapitzlist"/>
        <w:numPr>
          <w:ilvl w:val="0"/>
          <w:numId w:val="17"/>
        </w:numPr>
        <w:spacing w:after="0" w:line="240" w:lineRule="auto"/>
        <w:ind w:left="709" w:hanging="283"/>
        <w:jc w:val="both"/>
        <w:rPr>
          <w:rFonts w:ascii="Arial" w:eastAsia="Times New Roman" w:hAnsi="Arial" w:cs="Arial"/>
          <w:lang w:eastAsia="pl-PL"/>
        </w:rPr>
      </w:pPr>
      <w:r w:rsidRPr="00D56207">
        <w:rPr>
          <w:rFonts w:ascii="Arial" w:eastAsia="Times New Roman" w:hAnsi="Arial" w:cs="Arial"/>
          <w:color w:val="161616"/>
          <w:sz w:val="20"/>
          <w:szCs w:val="20"/>
          <w:lang w:eastAsia="pl-PL"/>
        </w:rPr>
        <w:t>zwrócić wszelkie dokumenty zawierające Informacje Poufne wraz z kopiami i wyciągami,</w:t>
      </w:r>
    </w:p>
    <w:p w:rsidR="003B23EA" w:rsidRDefault="00D56207" w:rsidP="00DC54A5">
      <w:pPr>
        <w:pStyle w:val="Akapitzlist"/>
        <w:numPr>
          <w:ilvl w:val="0"/>
          <w:numId w:val="17"/>
        </w:numPr>
        <w:spacing w:after="0" w:line="240" w:lineRule="auto"/>
        <w:ind w:left="709" w:hanging="283"/>
        <w:jc w:val="both"/>
        <w:rPr>
          <w:rFonts w:ascii="Arial" w:eastAsia="Times New Roman" w:hAnsi="Arial" w:cs="Arial"/>
          <w:color w:val="161616"/>
          <w:sz w:val="20"/>
          <w:szCs w:val="20"/>
          <w:lang w:eastAsia="pl-PL"/>
        </w:rPr>
      </w:pPr>
      <w:r w:rsidRPr="00D56207">
        <w:rPr>
          <w:rFonts w:ascii="Arial" w:eastAsia="Times New Roman" w:hAnsi="Arial" w:cs="Arial"/>
          <w:color w:val="161616"/>
          <w:sz w:val="20"/>
          <w:szCs w:val="20"/>
          <w:lang w:eastAsia="pl-PL"/>
        </w:rPr>
        <w:t>zniszczyć wszelkie dokumenty, które zostały sporządzone w oparciu lub odzwierciedlają Informacje Poufne.</w:t>
      </w:r>
    </w:p>
    <w:p w:rsidR="00DC54A5" w:rsidRPr="00DC54A5" w:rsidRDefault="003B23EA" w:rsidP="00DC54A5">
      <w:pPr>
        <w:pStyle w:val="Akapitzlist"/>
        <w:numPr>
          <w:ilvl w:val="0"/>
          <w:numId w:val="18"/>
        </w:numPr>
        <w:spacing w:after="0" w:line="240" w:lineRule="auto"/>
        <w:ind w:left="426"/>
        <w:jc w:val="both"/>
        <w:rPr>
          <w:rFonts w:ascii="Arial" w:eastAsia="Times New Roman" w:hAnsi="Arial" w:cs="Arial"/>
          <w:lang w:eastAsia="pl-PL"/>
        </w:rPr>
      </w:pPr>
      <w:r w:rsidRPr="00DC54A5">
        <w:rPr>
          <w:rFonts w:ascii="Arial" w:eastAsia="Times New Roman" w:hAnsi="Arial" w:cs="Arial"/>
          <w:color w:val="161616"/>
          <w:sz w:val="20"/>
          <w:szCs w:val="20"/>
          <w:lang w:eastAsia="pl-PL"/>
        </w:rPr>
        <w:t>W przypadku naruszenia postanowień ust. 1, Zamawiający jest uprawniony do odstąpienia od        Umowy</w:t>
      </w:r>
      <w:r w:rsidR="00DC54A5">
        <w:rPr>
          <w:rFonts w:ascii="Arial" w:eastAsia="Times New Roman" w:hAnsi="Arial" w:cs="Arial"/>
          <w:color w:val="161616"/>
          <w:sz w:val="20"/>
          <w:szCs w:val="20"/>
          <w:lang w:eastAsia="pl-PL"/>
        </w:rPr>
        <w:t xml:space="preserve"> i obciążenia Wykonawcy </w:t>
      </w:r>
      <w:r w:rsidR="00DC54A5" w:rsidRPr="00DC54A5">
        <w:rPr>
          <w:rFonts w:ascii="Arial" w:eastAsia="Times New Roman" w:hAnsi="Arial" w:cs="Arial"/>
          <w:color w:val="161616"/>
          <w:sz w:val="20"/>
          <w:szCs w:val="20"/>
          <w:lang w:eastAsia="pl-PL"/>
        </w:rPr>
        <w:t>kar</w:t>
      </w:r>
      <w:r w:rsidR="00DC54A5">
        <w:rPr>
          <w:rFonts w:ascii="Arial" w:eastAsia="Times New Roman" w:hAnsi="Arial" w:cs="Arial"/>
          <w:color w:val="161616"/>
          <w:sz w:val="20"/>
          <w:szCs w:val="20"/>
          <w:lang w:eastAsia="pl-PL"/>
        </w:rPr>
        <w:t>ą</w:t>
      </w:r>
      <w:r w:rsidR="00DC54A5" w:rsidRPr="00DC54A5">
        <w:rPr>
          <w:rFonts w:ascii="Arial" w:eastAsia="Times New Roman" w:hAnsi="Arial" w:cs="Arial"/>
          <w:color w:val="161616"/>
          <w:sz w:val="20"/>
          <w:szCs w:val="20"/>
          <w:lang w:eastAsia="pl-PL"/>
        </w:rPr>
        <w:t xml:space="preserve"> umowną w wysokości 20% wynagrodzenia określonego w § 8 ust.1 Umowy. </w:t>
      </w:r>
    </w:p>
    <w:p w:rsidR="00D56207" w:rsidRPr="00DC54A5" w:rsidRDefault="00D56207" w:rsidP="003E403A">
      <w:pPr>
        <w:pStyle w:val="Akapitzlist"/>
        <w:numPr>
          <w:ilvl w:val="0"/>
          <w:numId w:val="18"/>
        </w:numPr>
        <w:spacing w:after="0" w:line="240" w:lineRule="auto"/>
        <w:ind w:left="426"/>
        <w:jc w:val="both"/>
        <w:rPr>
          <w:rFonts w:ascii="Arial" w:eastAsia="Times New Roman" w:hAnsi="Arial" w:cs="Arial"/>
          <w:lang w:eastAsia="pl-PL"/>
        </w:rPr>
      </w:pPr>
      <w:r w:rsidRPr="00DC54A5">
        <w:rPr>
          <w:rFonts w:ascii="Arial" w:eastAsia="Times New Roman" w:hAnsi="Arial" w:cs="Arial"/>
          <w:color w:val="161616"/>
          <w:sz w:val="20"/>
          <w:szCs w:val="20"/>
          <w:lang w:eastAsia="pl-PL"/>
        </w:rPr>
        <w:t xml:space="preserve">W przypadku naruszenia zapisów niniejszej Umowy w zakresie zachowania poufności Wykonawca zapłaci Zamawiającemu karę umowną w wysokości 20% wynagrodzenia określonego w § </w:t>
      </w:r>
      <w:r w:rsidR="00DC54A5" w:rsidRPr="00DC54A5">
        <w:rPr>
          <w:rFonts w:ascii="Arial" w:eastAsia="Times New Roman" w:hAnsi="Arial" w:cs="Arial"/>
          <w:color w:val="161616"/>
          <w:sz w:val="20"/>
          <w:szCs w:val="20"/>
          <w:lang w:eastAsia="pl-PL"/>
        </w:rPr>
        <w:t>8</w:t>
      </w:r>
      <w:r w:rsidRPr="00DC54A5">
        <w:rPr>
          <w:rFonts w:ascii="Arial" w:eastAsia="Times New Roman" w:hAnsi="Arial" w:cs="Arial"/>
          <w:color w:val="161616"/>
          <w:sz w:val="20"/>
          <w:szCs w:val="20"/>
          <w:lang w:eastAsia="pl-PL"/>
        </w:rPr>
        <w:t xml:space="preserve"> ust.1 Umowy. </w:t>
      </w:r>
    </w:p>
    <w:p w:rsidR="00D56207" w:rsidRPr="00D56207" w:rsidRDefault="00D56207" w:rsidP="00D56207">
      <w:pPr>
        <w:spacing w:after="0" w:line="240" w:lineRule="auto"/>
        <w:ind w:left="4675"/>
        <w:rPr>
          <w:rFonts w:ascii="Arial" w:eastAsia="Times New Roman" w:hAnsi="Arial" w:cs="Arial"/>
          <w:lang w:eastAsia="pl-PL"/>
        </w:rPr>
      </w:pPr>
      <w:r w:rsidRPr="00D56207">
        <w:rPr>
          <w:rFonts w:ascii="Arial" w:eastAsia="Times New Roman" w:hAnsi="Arial" w:cs="Arial"/>
          <w:sz w:val="20"/>
          <w:szCs w:val="20"/>
          <w:lang w:eastAsia="pl-PL"/>
        </w:rPr>
        <w:t> </w:t>
      </w:r>
    </w:p>
    <w:p w:rsidR="00D56207" w:rsidRPr="00D56207" w:rsidRDefault="00D56207" w:rsidP="00976AA9">
      <w:pPr>
        <w:spacing w:after="0" w:line="240" w:lineRule="auto"/>
        <w:jc w:val="center"/>
        <w:rPr>
          <w:rFonts w:ascii="Arial" w:eastAsia="Times New Roman" w:hAnsi="Arial" w:cs="Arial"/>
          <w:lang w:eastAsia="pl-PL"/>
        </w:rPr>
      </w:pPr>
      <w:r w:rsidRPr="00D56207">
        <w:rPr>
          <w:rFonts w:ascii="Arial" w:eastAsia="Times New Roman" w:hAnsi="Arial" w:cs="Arial"/>
          <w:color w:val="161616"/>
          <w:sz w:val="20"/>
          <w:szCs w:val="20"/>
          <w:lang w:eastAsia="pl-PL"/>
        </w:rPr>
        <w:t>§ 1</w:t>
      </w:r>
      <w:r w:rsidR="002A1F0D">
        <w:rPr>
          <w:rFonts w:ascii="Arial" w:eastAsia="Times New Roman" w:hAnsi="Arial" w:cs="Arial"/>
          <w:color w:val="161616"/>
          <w:sz w:val="20"/>
          <w:szCs w:val="20"/>
          <w:lang w:eastAsia="pl-PL"/>
        </w:rPr>
        <w:t>2</w:t>
      </w:r>
    </w:p>
    <w:p w:rsidR="00D56207" w:rsidRPr="003B23EA" w:rsidRDefault="00D56207" w:rsidP="001107E8">
      <w:pPr>
        <w:pStyle w:val="Akapitzlist"/>
        <w:numPr>
          <w:ilvl w:val="0"/>
          <w:numId w:val="19"/>
        </w:numPr>
        <w:spacing w:after="0" w:line="240" w:lineRule="auto"/>
        <w:ind w:left="426"/>
        <w:jc w:val="both"/>
        <w:rPr>
          <w:rFonts w:ascii="Arial" w:eastAsia="Times New Roman" w:hAnsi="Arial" w:cs="Arial"/>
          <w:color w:val="161616"/>
          <w:sz w:val="20"/>
          <w:szCs w:val="20"/>
          <w:lang w:eastAsia="pl-PL"/>
        </w:rPr>
      </w:pPr>
      <w:r w:rsidRPr="003B23EA">
        <w:rPr>
          <w:rFonts w:ascii="Arial" w:eastAsia="Times New Roman" w:hAnsi="Arial" w:cs="Arial"/>
          <w:color w:val="161616"/>
          <w:sz w:val="20"/>
          <w:szCs w:val="20"/>
          <w:lang w:eastAsia="pl-PL"/>
        </w:rPr>
        <w:t>Wykonawca udziela Zamawiającemu gwarancji jakośc</w:t>
      </w:r>
      <w:r w:rsidR="00983863">
        <w:rPr>
          <w:rFonts w:ascii="Arial" w:eastAsia="Times New Roman" w:hAnsi="Arial" w:cs="Arial"/>
          <w:color w:val="161616"/>
          <w:sz w:val="20"/>
          <w:szCs w:val="20"/>
          <w:lang w:eastAsia="pl-PL"/>
        </w:rPr>
        <w:t>i na wykonane roboty na okres 60</w:t>
      </w:r>
      <w:r w:rsidRPr="003B23EA">
        <w:rPr>
          <w:rFonts w:ascii="Arial" w:eastAsia="Times New Roman" w:hAnsi="Arial" w:cs="Arial"/>
          <w:color w:val="161616"/>
          <w:sz w:val="20"/>
          <w:szCs w:val="20"/>
          <w:lang w:eastAsia="pl-PL"/>
        </w:rPr>
        <w:t xml:space="preserve"> miesięcy. Gwarancja jakości liczy </w:t>
      </w:r>
      <w:r w:rsidR="00CE5C1B" w:rsidRPr="003B23EA">
        <w:rPr>
          <w:rFonts w:ascii="Arial" w:eastAsia="Times New Roman" w:hAnsi="Arial" w:cs="Arial"/>
          <w:color w:val="161616"/>
          <w:sz w:val="20"/>
          <w:szCs w:val="20"/>
          <w:lang w:eastAsia="pl-PL"/>
        </w:rPr>
        <w:t xml:space="preserve">się </w:t>
      </w:r>
      <w:r w:rsidRPr="003B23EA">
        <w:rPr>
          <w:rFonts w:ascii="Arial" w:eastAsia="Times New Roman" w:hAnsi="Arial" w:cs="Arial"/>
          <w:color w:val="161616"/>
          <w:sz w:val="20"/>
          <w:szCs w:val="20"/>
          <w:lang w:eastAsia="pl-PL"/>
        </w:rPr>
        <w:t xml:space="preserve">od dnia dokonania ich odbioru </w:t>
      </w:r>
      <w:r w:rsidR="00CE5C1B" w:rsidRPr="003B23EA">
        <w:rPr>
          <w:rFonts w:ascii="Arial" w:eastAsia="Times New Roman" w:hAnsi="Arial" w:cs="Arial"/>
          <w:color w:val="161616"/>
          <w:sz w:val="20"/>
          <w:szCs w:val="20"/>
          <w:lang w:eastAsia="pl-PL"/>
        </w:rPr>
        <w:t>na podstawie protokołu zdawczo-odbiorczego.</w:t>
      </w:r>
    </w:p>
    <w:p w:rsidR="00D56207" w:rsidRPr="003B23EA" w:rsidRDefault="00D56207" w:rsidP="001107E8">
      <w:pPr>
        <w:pStyle w:val="Akapitzlist"/>
        <w:numPr>
          <w:ilvl w:val="0"/>
          <w:numId w:val="19"/>
        </w:numPr>
        <w:spacing w:after="0" w:line="240" w:lineRule="auto"/>
        <w:ind w:left="426"/>
        <w:jc w:val="both"/>
        <w:rPr>
          <w:rFonts w:ascii="Arial" w:eastAsia="Times New Roman" w:hAnsi="Arial" w:cs="Arial"/>
          <w:lang w:eastAsia="pl-PL"/>
        </w:rPr>
      </w:pPr>
      <w:r w:rsidRPr="003B23EA">
        <w:rPr>
          <w:rFonts w:ascii="Arial" w:eastAsia="Times New Roman" w:hAnsi="Arial" w:cs="Arial"/>
          <w:color w:val="161616"/>
          <w:sz w:val="20"/>
          <w:szCs w:val="20"/>
          <w:lang w:eastAsia="pl-PL"/>
        </w:rPr>
        <w:t xml:space="preserve">W ramach udzielonej gwarancji jakości Wykonawca zobowiązuje się do usunięcia wad w terminie technicznie uzasadnionym, nie dłuższym jednak niż 7 dni od dni otrzymania reklamacji. </w:t>
      </w:r>
    </w:p>
    <w:p w:rsidR="00D56207" w:rsidRPr="003B23EA" w:rsidRDefault="00D56207" w:rsidP="001107E8">
      <w:pPr>
        <w:pStyle w:val="Akapitzlist"/>
        <w:numPr>
          <w:ilvl w:val="0"/>
          <w:numId w:val="19"/>
        </w:numPr>
        <w:spacing w:after="0" w:line="240" w:lineRule="auto"/>
        <w:ind w:left="426"/>
        <w:jc w:val="both"/>
        <w:rPr>
          <w:rFonts w:ascii="Arial" w:eastAsia="Times New Roman" w:hAnsi="Arial" w:cs="Arial"/>
          <w:lang w:eastAsia="pl-PL"/>
        </w:rPr>
      </w:pPr>
      <w:r w:rsidRPr="003B23EA">
        <w:rPr>
          <w:rFonts w:ascii="Arial" w:eastAsia="Times New Roman" w:hAnsi="Arial" w:cs="Arial"/>
          <w:color w:val="161616"/>
          <w:sz w:val="20"/>
          <w:szCs w:val="20"/>
          <w:lang w:eastAsia="pl-PL"/>
        </w:rPr>
        <w:t>Warunkiem skorzystania z uprawnień z tytułu gwarancji jakości jest złożenie przez Zamawiającego reklamac</w:t>
      </w:r>
      <w:r w:rsidRPr="003B23EA">
        <w:rPr>
          <w:rFonts w:ascii="Arial" w:eastAsia="Times New Roman" w:hAnsi="Arial" w:cs="Arial"/>
          <w:color w:val="313131"/>
          <w:spacing w:val="3"/>
          <w:sz w:val="20"/>
          <w:szCs w:val="20"/>
          <w:lang w:eastAsia="pl-PL"/>
        </w:rPr>
        <w:t>j</w:t>
      </w:r>
      <w:r w:rsidRPr="003B23EA">
        <w:rPr>
          <w:rFonts w:ascii="Arial" w:eastAsia="Times New Roman" w:hAnsi="Arial" w:cs="Arial"/>
          <w:color w:val="161616"/>
          <w:spacing w:val="3"/>
          <w:sz w:val="20"/>
          <w:szCs w:val="20"/>
          <w:lang w:eastAsia="pl-PL"/>
        </w:rPr>
        <w:t xml:space="preserve">i </w:t>
      </w:r>
      <w:r w:rsidRPr="003B23EA">
        <w:rPr>
          <w:rFonts w:ascii="Arial" w:eastAsia="Times New Roman" w:hAnsi="Arial" w:cs="Arial"/>
          <w:color w:val="161616"/>
          <w:sz w:val="20"/>
          <w:szCs w:val="20"/>
          <w:lang w:eastAsia="pl-PL"/>
        </w:rPr>
        <w:t>na piśmie i przesłanie jej na adres</w:t>
      </w:r>
      <w:r w:rsidR="000014F3">
        <w:rPr>
          <w:rFonts w:ascii="Arial" w:eastAsia="Times New Roman" w:hAnsi="Arial" w:cs="Arial"/>
          <w:color w:val="161616"/>
          <w:sz w:val="20"/>
          <w:szCs w:val="20"/>
          <w:lang w:eastAsia="pl-PL"/>
        </w:rPr>
        <w:t xml:space="preserve"> </w:t>
      </w:r>
      <w:r w:rsidR="002A1F0D">
        <w:rPr>
          <w:rFonts w:ascii="Arial" w:eastAsia="Times New Roman" w:hAnsi="Arial" w:cs="Arial"/>
          <w:color w:val="313131"/>
          <w:spacing w:val="-4"/>
          <w:sz w:val="20"/>
          <w:szCs w:val="20"/>
          <w:lang w:eastAsia="pl-PL"/>
        </w:rPr>
        <w:t xml:space="preserve">siedziby Wykonawcy </w:t>
      </w:r>
    </w:p>
    <w:p w:rsidR="00D56207" w:rsidRPr="003B23EA" w:rsidRDefault="00D56207" w:rsidP="001107E8">
      <w:pPr>
        <w:pStyle w:val="Akapitzlist"/>
        <w:numPr>
          <w:ilvl w:val="0"/>
          <w:numId w:val="19"/>
        </w:numPr>
        <w:spacing w:after="0" w:line="240" w:lineRule="auto"/>
        <w:ind w:left="426"/>
        <w:jc w:val="both"/>
        <w:rPr>
          <w:rFonts w:ascii="Arial" w:eastAsia="Times New Roman" w:hAnsi="Arial" w:cs="Arial"/>
          <w:lang w:eastAsia="pl-PL"/>
        </w:rPr>
      </w:pPr>
      <w:r w:rsidRPr="003B23EA">
        <w:rPr>
          <w:rFonts w:ascii="Arial" w:eastAsia="Times New Roman" w:hAnsi="Arial" w:cs="Arial"/>
          <w:color w:val="131313"/>
          <w:sz w:val="20"/>
          <w:szCs w:val="20"/>
          <w:lang w:eastAsia="pl-PL"/>
        </w:rPr>
        <w:t>Wykonawca zapłaci Zamawiającemu karę umowną za odstąpienie od wykonania umowy w wysokości 25 %wartości brutto całej umowy określonej w §</w:t>
      </w:r>
      <w:r w:rsidR="003B23EA" w:rsidRPr="003B23EA">
        <w:rPr>
          <w:rFonts w:ascii="Arial" w:eastAsia="Times New Roman" w:hAnsi="Arial" w:cs="Arial"/>
          <w:color w:val="131313"/>
          <w:sz w:val="20"/>
          <w:szCs w:val="20"/>
          <w:lang w:eastAsia="pl-PL"/>
        </w:rPr>
        <w:t>9</w:t>
      </w:r>
      <w:r w:rsidRPr="003B23EA">
        <w:rPr>
          <w:rFonts w:ascii="Arial" w:eastAsia="Times New Roman" w:hAnsi="Arial" w:cs="Arial"/>
          <w:color w:val="131313"/>
          <w:sz w:val="20"/>
          <w:szCs w:val="20"/>
          <w:lang w:eastAsia="pl-PL"/>
        </w:rPr>
        <w:t xml:space="preserve"> ust.1 niniejszej umowy - odstępne.</w:t>
      </w:r>
    </w:p>
    <w:p w:rsidR="00D56207" w:rsidRPr="003B23EA" w:rsidRDefault="00D56207" w:rsidP="001107E8">
      <w:pPr>
        <w:pStyle w:val="Akapitzlist"/>
        <w:numPr>
          <w:ilvl w:val="0"/>
          <w:numId w:val="19"/>
        </w:numPr>
        <w:spacing w:after="0" w:line="240" w:lineRule="auto"/>
        <w:ind w:left="426"/>
        <w:jc w:val="both"/>
        <w:rPr>
          <w:rFonts w:ascii="Arial" w:eastAsia="Times New Roman" w:hAnsi="Arial" w:cs="Arial"/>
          <w:lang w:eastAsia="pl-PL"/>
        </w:rPr>
      </w:pPr>
      <w:r w:rsidRPr="003B23EA">
        <w:rPr>
          <w:rFonts w:ascii="Arial" w:eastAsia="Times New Roman" w:hAnsi="Arial" w:cs="Arial"/>
          <w:color w:val="131313"/>
          <w:sz w:val="20"/>
          <w:szCs w:val="20"/>
          <w:lang w:eastAsia="pl-PL"/>
        </w:rPr>
        <w:t>Wykonawca zapłaci Zamawiającemu karę umowną za zwłokę w realizacji prac w wysokości 100 zł liczonych odrębnie za każdy dzień zwłoki w odniesieniu do któregokolwiek z terminów określonych w §3 powyżej.</w:t>
      </w:r>
    </w:p>
    <w:p w:rsidR="00D56207" w:rsidRPr="003B23EA" w:rsidRDefault="00D56207" w:rsidP="001107E8">
      <w:pPr>
        <w:pStyle w:val="Akapitzlist"/>
        <w:numPr>
          <w:ilvl w:val="0"/>
          <w:numId w:val="19"/>
        </w:numPr>
        <w:spacing w:after="0" w:line="240" w:lineRule="auto"/>
        <w:ind w:left="426"/>
        <w:jc w:val="both"/>
        <w:rPr>
          <w:rFonts w:ascii="Arial" w:eastAsia="Times New Roman" w:hAnsi="Arial" w:cs="Arial"/>
          <w:lang w:eastAsia="pl-PL"/>
        </w:rPr>
      </w:pPr>
      <w:r w:rsidRPr="003B23EA">
        <w:rPr>
          <w:rFonts w:ascii="Arial" w:eastAsia="Times New Roman" w:hAnsi="Arial" w:cs="Arial"/>
          <w:color w:val="131313"/>
          <w:sz w:val="20"/>
          <w:szCs w:val="20"/>
          <w:lang w:eastAsia="pl-PL"/>
        </w:rPr>
        <w:t>Wykonawca zapłaci Zamawiającemu karę umowną za każdy dzień zwłoki w usunięciu wad i usterek w wysokości 100 zł za każdy rozpoczęty dzień przypadający po terminie.</w:t>
      </w:r>
    </w:p>
    <w:p w:rsidR="00D56207" w:rsidRPr="003B23EA" w:rsidRDefault="00D56207" w:rsidP="001107E8">
      <w:pPr>
        <w:pStyle w:val="Akapitzlist"/>
        <w:numPr>
          <w:ilvl w:val="0"/>
          <w:numId w:val="19"/>
        </w:numPr>
        <w:spacing w:after="0" w:line="240" w:lineRule="auto"/>
        <w:ind w:left="426"/>
        <w:jc w:val="both"/>
        <w:rPr>
          <w:rFonts w:ascii="Arial" w:eastAsia="Times New Roman" w:hAnsi="Arial" w:cs="Arial"/>
          <w:lang w:eastAsia="pl-PL"/>
        </w:rPr>
      </w:pPr>
      <w:r w:rsidRPr="003B23EA">
        <w:rPr>
          <w:rFonts w:ascii="Arial" w:eastAsia="Times New Roman" w:hAnsi="Arial" w:cs="Arial"/>
          <w:color w:val="131313"/>
          <w:sz w:val="20"/>
          <w:szCs w:val="20"/>
          <w:lang w:eastAsia="pl-PL"/>
        </w:rPr>
        <w:t>Niezależnie od kar umownych Strony mogą dochodzić odszkodowania uzupełniającego na zasadach ogólnych przewidzianych w Kodeksie Cywilnym.</w:t>
      </w:r>
    </w:p>
    <w:p w:rsidR="00D56207" w:rsidRPr="004D6DAA" w:rsidRDefault="00D56207" w:rsidP="001107E8">
      <w:pPr>
        <w:pStyle w:val="Akapitzlist"/>
        <w:numPr>
          <w:ilvl w:val="0"/>
          <w:numId w:val="19"/>
        </w:numPr>
        <w:spacing w:after="0" w:line="240" w:lineRule="auto"/>
        <w:ind w:left="426"/>
        <w:jc w:val="both"/>
        <w:rPr>
          <w:rFonts w:ascii="Arial" w:eastAsia="Times New Roman" w:hAnsi="Arial" w:cs="Arial"/>
          <w:lang w:eastAsia="pl-PL"/>
        </w:rPr>
      </w:pPr>
      <w:r w:rsidRPr="003B23EA">
        <w:rPr>
          <w:rFonts w:ascii="Arial" w:eastAsia="Times New Roman" w:hAnsi="Arial" w:cs="Arial"/>
          <w:color w:val="131313"/>
          <w:sz w:val="20"/>
          <w:szCs w:val="20"/>
          <w:lang w:eastAsia="pl-PL"/>
        </w:rPr>
        <w:t>Za nieterminową zapłatę należności Wykonawcy, Wykonawca może żądać od Zamawiającego odsetek za  opóźnienie w zapłacie w wysokości ustawowej.</w:t>
      </w:r>
    </w:p>
    <w:p w:rsidR="004D6DAA" w:rsidRDefault="004D6DAA" w:rsidP="004D6DAA">
      <w:pPr>
        <w:spacing w:after="0" w:line="240" w:lineRule="auto"/>
        <w:jc w:val="both"/>
        <w:rPr>
          <w:rFonts w:ascii="Arial" w:eastAsia="Times New Roman" w:hAnsi="Arial" w:cs="Arial"/>
          <w:lang w:eastAsia="pl-PL"/>
        </w:rPr>
      </w:pPr>
    </w:p>
    <w:p w:rsidR="00F52A12" w:rsidRPr="00F52A12" w:rsidRDefault="004D6DAA" w:rsidP="00F52A12">
      <w:pPr>
        <w:spacing w:after="0" w:line="240" w:lineRule="auto"/>
        <w:jc w:val="center"/>
        <w:rPr>
          <w:rFonts w:ascii="Arial" w:eastAsia="Times New Roman" w:hAnsi="Arial" w:cs="Arial"/>
          <w:color w:val="161616"/>
          <w:sz w:val="20"/>
          <w:szCs w:val="20"/>
          <w:lang w:eastAsia="pl-PL"/>
        </w:rPr>
      </w:pPr>
      <w:r w:rsidRPr="00D56207">
        <w:rPr>
          <w:rFonts w:ascii="Arial" w:eastAsia="Times New Roman" w:hAnsi="Arial" w:cs="Arial"/>
          <w:color w:val="161616"/>
          <w:sz w:val="20"/>
          <w:szCs w:val="20"/>
          <w:lang w:eastAsia="pl-PL"/>
        </w:rPr>
        <w:t>§ 1</w:t>
      </w:r>
      <w:r w:rsidR="002A1F0D">
        <w:rPr>
          <w:rFonts w:ascii="Arial" w:eastAsia="Times New Roman" w:hAnsi="Arial" w:cs="Arial"/>
          <w:color w:val="161616"/>
          <w:sz w:val="20"/>
          <w:szCs w:val="20"/>
          <w:lang w:eastAsia="pl-PL"/>
        </w:rPr>
        <w:t>3</w:t>
      </w:r>
    </w:p>
    <w:p w:rsidR="00F52A12" w:rsidRPr="00F52A12" w:rsidRDefault="00F52A12" w:rsidP="00F52A12">
      <w:pPr>
        <w:spacing w:after="25"/>
        <w:ind w:right="49"/>
        <w:jc w:val="center"/>
        <w:rPr>
          <w:rFonts w:ascii="Arial" w:hAnsi="Arial" w:cs="Arial"/>
          <w:sz w:val="20"/>
          <w:szCs w:val="20"/>
        </w:rPr>
      </w:pPr>
    </w:p>
    <w:p w:rsidR="00F52A12" w:rsidRPr="00F52A12" w:rsidRDefault="00F52A12" w:rsidP="00F52A12">
      <w:pPr>
        <w:numPr>
          <w:ilvl w:val="0"/>
          <w:numId w:val="34"/>
        </w:numPr>
        <w:spacing w:after="136" w:line="267" w:lineRule="auto"/>
        <w:ind w:right="99" w:hanging="427"/>
        <w:jc w:val="both"/>
        <w:rPr>
          <w:rFonts w:ascii="Arial" w:hAnsi="Arial" w:cs="Arial"/>
          <w:sz w:val="20"/>
          <w:szCs w:val="20"/>
        </w:rPr>
      </w:pPr>
      <w:r w:rsidRPr="00F52A12">
        <w:rPr>
          <w:rFonts w:ascii="Arial" w:hAnsi="Arial" w:cs="Arial"/>
          <w:sz w:val="20"/>
          <w:szCs w:val="20"/>
        </w:rPr>
        <w:t>Wykonawca wnosi zabezpieczenie należytego wykonania Umowy w wysokości 10 % wynagrodzenia umownego za przedmiot Umowy (brutto), tj. kwotę 21.894,00 złotych zł w formie gwarancji ubezpieczeniowej.</w:t>
      </w:r>
    </w:p>
    <w:p w:rsidR="00F52A12" w:rsidRPr="00F52A12" w:rsidRDefault="00F52A12" w:rsidP="00F52A12">
      <w:pPr>
        <w:numPr>
          <w:ilvl w:val="0"/>
          <w:numId w:val="34"/>
        </w:numPr>
        <w:spacing w:after="136" w:line="267" w:lineRule="auto"/>
        <w:ind w:right="99" w:hanging="427"/>
        <w:jc w:val="both"/>
        <w:rPr>
          <w:rFonts w:ascii="Arial" w:hAnsi="Arial" w:cs="Arial"/>
          <w:sz w:val="20"/>
          <w:szCs w:val="20"/>
        </w:rPr>
      </w:pPr>
      <w:r w:rsidRPr="00F52A12">
        <w:rPr>
          <w:rFonts w:ascii="Arial" w:hAnsi="Arial" w:cs="Arial"/>
          <w:sz w:val="20"/>
          <w:szCs w:val="20"/>
        </w:rPr>
        <w:lastRenderedPageBreak/>
        <w:t xml:space="preserve">Wniesione zabezpieczenie należytego wykonania Umowy zabezpiecza wszelkie roszczenia służące Zamawiającemu w stosunku do Wykonawcy z tytułu niewykonania lub nienależytego wykonania Umowy, w szczególności z tytułu roszczeń odszkodowawczych, o zapłatę kar umownych, o odszkodowanie uzupełniające przewyższające wysokość zastrzeżonych kar umownych czy odstąpienie przez Zamawiającego od niniejszej umowy. </w:t>
      </w:r>
    </w:p>
    <w:p w:rsidR="00F52A12" w:rsidRPr="00F52A12" w:rsidRDefault="00F52A12" w:rsidP="00F52A12">
      <w:pPr>
        <w:numPr>
          <w:ilvl w:val="0"/>
          <w:numId w:val="34"/>
        </w:numPr>
        <w:spacing w:after="136" w:line="267" w:lineRule="auto"/>
        <w:ind w:right="99" w:hanging="427"/>
        <w:jc w:val="both"/>
        <w:rPr>
          <w:rFonts w:ascii="Arial" w:hAnsi="Arial" w:cs="Arial"/>
          <w:sz w:val="20"/>
          <w:szCs w:val="20"/>
        </w:rPr>
      </w:pPr>
      <w:r w:rsidRPr="00F52A12">
        <w:rPr>
          <w:rFonts w:ascii="Arial" w:hAnsi="Arial" w:cs="Arial"/>
          <w:sz w:val="20"/>
          <w:szCs w:val="20"/>
        </w:rPr>
        <w:t xml:space="preserve">Zamawiający zwróci 70% zabezpieczenia w terminie 30 dni od dnia wykonania zamówienia i uznania przez Zamawiającego za należycie wykonane. Poprzez należyte wykonanie Zamawiający rozumie kompleksowe wykonanie przedmiotu Umowy, potwierdzone obustronnie podpisanym Protokołem Odbioru Końcowego Robót.  </w:t>
      </w:r>
    </w:p>
    <w:p w:rsidR="00F52A12" w:rsidRPr="00F52A12" w:rsidRDefault="00F52A12" w:rsidP="00F52A12">
      <w:pPr>
        <w:numPr>
          <w:ilvl w:val="0"/>
          <w:numId w:val="34"/>
        </w:numPr>
        <w:spacing w:after="136" w:line="267" w:lineRule="auto"/>
        <w:ind w:right="99" w:hanging="427"/>
        <w:jc w:val="both"/>
        <w:rPr>
          <w:rFonts w:ascii="Arial" w:hAnsi="Arial" w:cs="Arial"/>
          <w:sz w:val="20"/>
          <w:szCs w:val="20"/>
        </w:rPr>
      </w:pPr>
      <w:r w:rsidRPr="00F52A12">
        <w:rPr>
          <w:rFonts w:ascii="Arial" w:hAnsi="Arial" w:cs="Arial"/>
          <w:sz w:val="20"/>
          <w:szCs w:val="20"/>
        </w:rPr>
        <w:t xml:space="preserve">Kwota 30% wysokości zabezpieczenia pozostawiona zostanie na zabezpieczenie roszczeń z tytułu rękojmi za wady - kwota ta zostanie zwrócona w terminie 15 dni po upływie okresu rękojmi za wady. </w:t>
      </w:r>
    </w:p>
    <w:p w:rsidR="00F52A12" w:rsidRPr="00F52A12" w:rsidRDefault="00F52A12" w:rsidP="00F52A12">
      <w:pPr>
        <w:numPr>
          <w:ilvl w:val="0"/>
          <w:numId w:val="34"/>
        </w:numPr>
        <w:spacing w:after="136" w:line="267" w:lineRule="auto"/>
        <w:ind w:right="99" w:hanging="427"/>
        <w:jc w:val="both"/>
        <w:rPr>
          <w:rFonts w:ascii="Arial" w:hAnsi="Arial" w:cs="Arial"/>
          <w:sz w:val="20"/>
          <w:szCs w:val="20"/>
        </w:rPr>
      </w:pPr>
      <w:r w:rsidRPr="00F52A12">
        <w:rPr>
          <w:rFonts w:ascii="Arial" w:hAnsi="Arial" w:cs="Arial"/>
          <w:sz w:val="20"/>
          <w:szCs w:val="20"/>
        </w:rPr>
        <w:t xml:space="preserve">W przypadku zaistnienia na gruncie zabezpieczenia należytego wykonania umowy wniesionego w ramach niniejszej umowy w sytuacji opisanej w art. 150 ust. 7 ustawy Pzp, tj. wniesienia przez Wykonawcę zabezpieczenia w innej formie niż w pieniądzu na okres krótszy niż cały okres, na jaki zabezpieczenie ma być wniesione, niniejszym Wykonawca oświadcza, iż zobowiązuje się do przedłużenia zabezpieczenia lub wniesienia nowego zabezpieczenia na kolejne okresy najpóźniej na 30 dni przed upływem terminu ważności dotychczasowego zabezpieczenia wniesionego w innej formie niż w pieniądzu. </w:t>
      </w:r>
    </w:p>
    <w:p w:rsidR="00F52A12" w:rsidRPr="00F52A12" w:rsidRDefault="00F52A12" w:rsidP="00F52A12">
      <w:pPr>
        <w:numPr>
          <w:ilvl w:val="0"/>
          <w:numId w:val="34"/>
        </w:numPr>
        <w:spacing w:after="136" w:line="267" w:lineRule="auto"/>
        <w:ind w:right="99" w:hanging="427"/>
        <w:jc w:val="both"/>
        <w:rPr>
          <w:rFonts w:ascii="Arial" w:hAnsi="Arial" w:cs="Arial"/>
          <w:sz w:val="20"/>
          <w:szCs w:val="20"/>
        </w:rPr>
      </w:pPr>
      <w:r w:rsidRPr="00F52A12">
        <w:rPr>
          <w:rFonts w:ascii="Arial" w:hAnsi="Arial" w:cs="Arial"/>
          <w:sz w:val="20"/>
          <w:szCs w:val="20"/>
        </w:rPr>
        <w:t xml:space="preserve">W razie niewywiązania się przez Wykonawcę z obowiązku, o którym mowa wyżej, Zamawiający zmieni formę na zabezpieczenie w pieniądzu poprzez wypłatę kwoty  z dotychczasowego zabezpieczenia zgodnie z art. 150 ust. 8 ustawy Pzp. Niewywiązanie się przez Wykonawcę z przedmiotowego obowiązku będzie uznane za nienależyte wykonywanie niniejszej umowy. </w:t>
      </w:r>
    </w:p>
    <w:p w:rsidR="00F52A12" w:rsidRPr="00F52A12" w:rsidRDefault="00F52A12" w:rsidP="00F52A12">
      <w:pPr>
        <w:numPr>
          <w:ilvl w:val="0"/>
          <w:numId w:val="34"/>
        </w:numPr>
        <w:spacing w:after="136" w:line="267" w:lineRule="auto"/>
        <w:ind w:right="99" w:hanging="427"/>
        <w:jc w:val="both"/>
        <w:rPr>
          <w:rFonts w:ascii="Arial" w:hAnsi="Arial" w:cs="Arial"/>
          <w:sz w:val="20"/>
          <w:szCs w:val="20"/>
        </w:rPr>
      </w:pPr>
      <w:r w:rsidRPr="00F52A12">
        <w:rPr>
          <w:rFonts w:ascii="Arial" w:hAnsi="Arial" w:cs="Arial"/>
          <w:sz w:val="20"/>
          <w:szCs w:val="20"/>
        </w:rPr>
        <w:t>Zamawiający zatrzyma zabezpieczenie należytego wykonania Umowy w przypadku nie wywiązania się Wykonawcy z warunków niniejszej Umowy.</w:t>
      </w:r>
    </w:p>
    <w:p w:rsidR="00F52A12" w:rsidRPr="00F52A12" w:rsidRDefault="00F52A12" w:rsidP="00F52A12">
      <w:pPr>
        <w:numPr>
          <w:ilvl w:val="0"/>
          <w:numId w:val="34"/>
        </w:numPr>
        <w:spacing w:after="136" w:line="267" w:lineRule="auto"/>
        <w:ind w:right="99" w:hanging="427"/>
        <w:jc w:val="both"/>
        <w:rPr>
          <w:rFonts w:ascii="Arial" w:hAnsi="Arial" w:cs="Arial"/>
          <w:sz w:val="20"/>
          <w:szCs w:val="20"/>
        </w:rPr>
      </w:pPr>
      <w:r w:rsidRPr="00F52A12">
        <w:rPr>
          <w:rFonts w:ascii="Arial" w:hAnsi="Arial" w:cs="Arial"/>
          <w:sz w:val="20"/>
          <w:szCs w:val="20"/>
        </w:rPr>
        <w:t xml:space="preserve">Uprawnienia Zamawiającego określone w postanowieniach niniejszego paragrafu mogą być realizowane przez Zamawiającego w każdym czasie i niezależnie od prawa Zamawiającego do dokonywania potrąceń wierzytelności Zamawiającego  z wierzytelnościami Wykonawcy, w szczególności Zamawiający według własnego uznania może zaspokoić swoje roszczenie w drodze potrącenia lub pobrania  z zabezpieczenia albo korzystając jednocześnie z obydwu możliwości (potrącenie  i pobranie z zabezpieczenia). </w:t>
      </w:r>
    </w:p>
    <w:p w:rsidR="00F52A12" w:rsidRDefault="00F52A12" w:rsidP="00F52A12">
      <w:pPr>
        <w:numPr>
          <w:ilvl w:val="0"/>
          <w:numId w:val="34"/>
        </w:numPr>
        <w:spacing w:after="0" w:line="267" w:lineRule="auto"/>
        <w:ind w:right="99" w:hanging="427"/>
        <w:jc w:val="both"/>
        <w:rPr>
          <w:rFonts w:ascii="Arial" w:hAnsi="Arial" w:cs="Arial"/>
          <w:sz w:val="20"/>
          <w:szCs w:val="20"/>
        </w:rPr>
      </w:pPr>
      <w:r w:rsidRPr="00F52A12">
        <w:rPr>
          <w:rFonts w:ascii="Arial" w:hAnsi="Arial" w:cs="Arial"/>
          <w:sz w:val="20"/>
          <w:szCs w:val="20"/>
        </w:rPr>
        <w:t>Forma zabezpieczenia może ulec zmianie na zasadach określonych w ustawie Pzp.</w:t>
      </w:r>
    </w:p>
    <w:p w:rsidR="00F52A12" w:rsidRDefault="00F52A12" w:rsidP="00F52A12">
      <w:pPr>
        <w:spacing w:after="0" w:line="267" w:lineRule="auto"/>
        <w:ind w:right="99"/>
        <w:jc w:val="center"/>
        <w:rPr>
          <w:rFonts w:ascii="Arial" w:hAnsi="Arial" w:cs="Arial"/>
          <w:sz w:val="20"/>
          <w:szCs w:val="20"/>
        </w:rPr>
      </w:pPr>
    </w:p>
    <w:p w:rsidR="00F52A12" w:rsidRPr="00F52A12" w:rsidRDefault="00F52A12" w:rsidP="00F52A12">
      <w:pPr>
        <w:spacing w:after="0" w:line="267" w:lineRule="auto"/>
        <w:ind w:right="99"/>
        <w:jc w:val="center"/>
        <w:rPr>
          <w:rFonts w:ascii="Arial" w:hAnsi="Arial" w:cs="Arial"/>
          <w:sz w:val="20"/>
          <w:szCs w:val="20"/>
        </w:rPr>
      </w:pPr>
      <w:r w:rsidRPr="00F52A12">
        <w:rPr>
          <w:rFonts w:ascii="Arial" w:eastAsia="Times New Roman" w:hAnsi="Arial" w:cs="Arial"/>
          <w:color w:val="161616"/>
          <w:sz w:val="20"/>
          <w:szCs w:val="20"/>
          <w:lang w:eastAsia="pl-PL"/>
        </w:rPr>
        <w:t>§ 1</w:t>
      </w:r>
      <w:r w:rsidR="002A1F0D">
        <w:rPr>
          <w:rFonts w:ascii="Arial" w:eastAsia="Times New Roman" w:hAnsi="Arial" w:cs="Arial"/>
          <w:color w:val="161616"/>
          <w:sz w:val="20"/>
          <w:szCs w:val="20"/>
          <w:lang w:eastAsia="pl-PL"/>
        </w:rPr>
        <w:t>4</w:t>
      </w:r>
    </w:p>
    <w:p w:rsidR="004D6DAA" w:rsidRPr="004D6DAA" w:rsidRDefault="004D6DAA" w:rsidP="004D6DAA">
      <w:pPr>
        <w:spacing w:after="0" w:line="240" w:lineRule="auto"/>
        <w:jc w:val="both"/>
        <w:rPr>
          <w:rFonts w:ascii="Arial" w:eastAsia="Times New Roman" w:hAnsi="Arial" w:cs="Arial"/>
          <w:lang w:eastAsia="pl-PL"/>
        </w:rPr>
      </w:pPr>
    </w:p>
    <w:p w:rsidR="004D6DAA" w:rsidRPr="004D6DAA" w:rsidRDefault="004D6DAA" w:rsidP="00AD13C1">
      <w:pPr>
        <w:numPr>
          <w:ilvl w:val="0"/>
          <w:numId w:val="40"/>
        </w:numPr>
        <w:spacing w:after="0" w:line="267" w:lineRule="auto"/>
        <w:ind w:right="99" w:hanging="360"/>
        <w:jc w:val="both"/>
        <w:rPr>
          <w:rFonts w:ascii="Arial" w:hAnsi="Arial" w:cs="Arial"/>
          <w:sz w:val="20"/>
          <w:szCs w:val="20"/>
        </w:rPr>
      </w:pPr>
      <w:r w:rsidRPr="004D6DAA">
        <w:rPr>
          <w:rFonts w:ascii="Arial" w:hAnsi="Arial" w:cs="Arial"/>
          <w:b/>
          <w:sz w:val="20"/>
          <w:szCs w:val="20"/>
        </w:rPr>
        <w:t>Wykonawca</w:t>
      </w:r>
      <w:r w:rsidRPr="004D6DAA">
        <w:rPr>
          <w:rFonts w:ascii="Arial" w:hAnsi="Arial" w:cs="Arial"/>
          <w:sz w:val="20"/>
          <w:szCs w:val="20"/>
        </w:rPr>
        <w:t xml:space="preserve"> zobowiązuje się w terminie 7 dni od daty podpisania niniejszej umowy zawrzeć umowę ubezpieczenia: </w:t>
      </w:r>
    </w:p>
    <w:p w:rsidR="004D6DAA" w:rsidRPr="004D6DAA" w:rsidRDefault="004D6DAA" w:rsidP="004D6DAA">
      <w:pPr>
        <w:numPr>
          <w:ilvl w:val="0"/>
          <w:numId w:val="32"/>
        </w:numPr>
        <w:spacing w:after="136" w:line="267" w:lineRule="auto"/>
        <w:ind w:right="99" w:hanging="348"/>
        <w:jc w:val="both"/>
        <w:rPr>
          <w:rFonts w:ascii="Arial" w:hAnsi="Arial" w:cs="Arial"/>
          <w:sz w:val="20"/>
          <w:szCs w:val="20"/>
        </w:rPr>
      </w:pPr>
      <w:r w:rsidRPr="004D6DAA">
        <w:rPr>
          <w:rFonts w:ascii="Arial" w:hAnsi="Arial" w:cs="Arial"/>
          <w:sz w:val="20"/>
          <w:szCs w:val="20"/>
        </w:rPr>
        <w:t xml:space="preserve">budowy „od wszystkich ryzyk budowlanych” na sumę ubezpieczenia nie mniejszą niż 110% wartości wynagrodzenia określonego w § 11 ust. 2. umowy,  </w:t>
      </w:r>
    </w:p>
    <w:p w:rsidR="004D6DAA" w:rsidRPr="004D6DAA" w:rsidRDefault="004D6DAA" w:rsidP="004D6DAA">
      <w:pPr>
        <w:numPr>
          <w:ilvl w:val="0"/>
          <w:numId w:val="32"/>
        </w:numPr>
        <w:spacing w:after="136" w:line="267" w:lineRule="auto"/>
        <w:ind w:right="99" w:hanging="348"/>
        <w:jc w:val="both"/>
        <w:rPr>
          <w:rFonts w:ascii="Arial" w:hAnsi="Arial" w:cs="Arial"/>
          <w:sz w:val="20"/>
          <w:szCs w:val="20"/>
        </w:rPr>
      </w:pPr>
      <w:r w:rsidRPr="004D6DAA">
        <w:rPr>
          <w:rFonts w:ascii="Arial" w:hAnsi="Arial" w:cs="Arial"/>
          <w:sz w:val="20"/>
          <w:szCs w:val="20"/>
        </w:rPr>
        <w:t xml:space="preserve">od odpowiedzialności cywilnej w zakresie prowadzonego przez niego przedsiębiorstwa, obejmującą zawinione przez </w:t>
      </w:r>
      <w:r w:rsidRPr="004D6DAA">
        <w:rPr>
          <w:rFonts w:ascii="Arial" w:hAnsi="Arial" w:cs="Arial"/>
          <w:b/>
          <w:sz w:val="20"/>
          <w:szCs w:val="20"/>
        </w:rPr>
        <w:t>Wykonawcę</w:t>
      </w:r>
      <w:r w:rsidRPr="004D6DAA">
        <w:rPr>
          <w:rFonts w:ascii="Arial" w:hAnsi="Arial" w:cs="Arial"/>
          <w:sz w:val="20"/>
          <w:szCs w:val="20"/>
        </w:rPr>
        <w:t xml:space="preserve"> spowodowanie śmierci lub uszkodzenie ciała oraz szkodę majątkową na majątku własnym lub osób trzecich, na sumę nie mniejszą niż wartość wynagrodzenia określonego w § 11 ust. 2. umowy.  2.</w:t>
      </w:r>
      <w:r w:rsidRPr="004D6DAA">
        <w:rPr>
          <w:rFonts w:ascii="Arial" w:hAnsi="Arial" w:cs="Arial"/>
          <w:b/>
          <w:sz w:val="20"/>
          <w:szCs w:val="20"/>
        </w:rPr>
        <w:t xml:space="preserve"> Wykonawca</w:t>
      </w:r>
      <w:r w:rsidRPr="004D6DAA">
        <w:rPr>
          <w:rFonts w:ascii="Arial" w:hAnsi="Arial" w:cs="Arial"/>
          <w:sz w:val="20"/>
          <w:szCs w:val="20"/>
        </w:rPr>
        <w:t xml:space="preserve"> przed zawarciem umowy ubezpieczenia ma obowiązek przedstawienia Zakładu Ubezpieczeńw którym ubezpieczy budowę oraz warunki polisy do zapoznania przez </w:t>
      </w:r>
      <w:r w:rsidRPr="004D6DAA">
        <w:rPr>
          <w:rFonts w:ascii="Arial" w:hAnsi="Arial" w:cs="Arial"/>
          <w:b/>
          <w:sz w:val="20"/>
          <w:szCs w:val="20"/>
        </w:rPr>
        <w:t>Zamawiającego</w:t>
      </w:r>
      <w:r w:rsidRPr="004D6DAA">
        <w:rPr>
          <w:rFonts w:ascii="Arial" w:hAnsi="Arial" w:cs="Arial"/>
          <w:sz w:val="20"/>
          <w:szCs w:val="20"/>
        </w:rPr>
        <w:t xml:space="preserve">. </w:t>
      </w:r>
    </w:p>
    <w:p w:rsidR="004D6DAA" w:rsidRPr="004D6DAA" w:rsidRDefault="004D6DAA" w:rsidP="00AD13C1">
      <w:pPr>
        <w:numPr>
          <w:ilvl w:val="0"/>
          <w:numId w:val="40"/>
        </w:numPr>
        <w:spacing w:after="0" w:line="267" w:lineRule="auto"/>
        <w:ind w:right="99" w:hanging="427"/>
        <w:jc w:val="both"/>
        <w:rPr>
          <w:rFonts w:ascii="Arial" w:hAnsi="Arial" w:cs="Arial"/>
          <w:sz w:val="20"/>
          <w:szCs w:val="20"/>
        </w:rPr>
      </w:pPr>
      <w:r w:rsidRPr="004D6DAA">
        <w:rPr>
          <w:rFonts w:ascii="Arial" w:hAnsi="Arial" w:cs="Arial"/>
          <w:sz w:val="20"/>
          <w:szCs w:val="20"/>
        </w:rPr>
        <w:t xml:space="preserve">W umowie ubezpieczenia powinno być zastrzeżone, że: </w:t>
      </w:r>
    </w:p>
    <w:p w:rsidR="004D6DAA" w:rsidRPr="004D6DAA" w:rsidRDefault="004D6DAA" w:rsidP="004D6DAA">
      <w:pPr>
        <w:numPr>
          <w:ilvl w:val="1"/>
          <w:numId w:val="33"/>
        </w:numPr>
        <w:spacing w:after="136" w:line="267" w:lineRule="auto"/>
        <w:ind w:right="99" w:hanging="348"/>
        <w:jc w:val="both"/>
        <w:rPr>
          <w:rFonts w:ascii="Arial" w:hAnsi="Arial" w:cs="Arial"/>
          <w:sz w:val="20"/>
          <w:szCs w:val="20"/>
        </w:rPr>
      </w:pPr>
      <w:r w:rsidRPr="004D6DAA">
        <w:rPr>
          <w:rFonts w:ascii="Arial" w:hAnsi="Arial" w:cs="Arial"/>
          <w:b/>
          <w:sz w:val="20"/>
          <w:szCs w:val="20"/>
        </w:rPr>
        <w:t>Wykonawca</w:t>
      </w:r>
      <w:r w:rsidRPr="004D6DAA">
        <w:rPr>
          <w:rFonts w:ascii="Arial" w:hAnsi="Arial" w:cs="Arial"/>
          <w:sz w:val="20"/>
          <w:szCs w:val="20"/>
        </w:rPr>
        <w:t xml:space="preserve"> jest zobowiązany zachować ciągłość umów ubezpieczenia, </w:t>
      </w:r>
    </w:p>
    <w:p w:rsidR="004D6DAA" w:rsidRPr="004D6DAA" w:rsidRDefault="004D6DAA" w:rsidP="004D6DAA">
      <w:pPr>
        <w:numPr>
          <w:ilvl w:val="1"/>
          <w:numId w:val="33"/>
        </w:numPr>
        <w:spacing w:after="136" w:line="267" w:lineRule="auto"/>
        <w:ind w:right="99" w:hanging="348"/>
        <w:jc w:val="both"/>
        <w:rPr>
          <w:rFonts w:ascii="Arial" w:hAnsi="Arial" w:cs="Arial"/>
          <w:sz w:val="20"/>
          <w:szCs w:val="20"/>
        </w:rPr>
      </w:pPr>
      <w:r w:rsidRPr="004D6DAA">
        <w:rPr>
          <w:rFonts w:ascii="Arial" w:hAnsi="Arial" w:cs="Arial"/>
          <w:sz w:val="20"/>
          <w:szCs w:val="20"/>
        </w:rPr>
        <w:t xml:space="preserve">okres ubezpieczenia trwa do daty podpisania Protokołu Odbioru Końcowego Robót, </w:t>
      </w:r>
    </w:p>
    <w:p w:rsidR="004D6DAA" w:rsidRPr="004D6DAA" w:rsidRDefault="004D6DAA" w:rsidP="004D6DAA">
      <w:pPr>
        <w:numPr>
          <w:ilvl w:val="1"/>
          <w:numId w:val="33"/>
        </w:numPr>
        <w:spacing w:after="136" w:line="267" w:lineRule="auto"/>
        <w:ind w:right="99" w:hanging="348"/>
        <w:jc w:val="both"/>
        <w:rPr>
          <w:rFonts w:ascii="Arial" w:hAnsi="Arial" w:cs="Arial"/>
          <w:sz w:val="20"/>
          <w:szCs w:val="20"/>
        </w:rPr>
      </w:pPr>
      <w:r w:rsidRPr="004D6DAA">
        <w:rPr>
          <w:rFonts w:ascii="Arial" w:hAnsi="Arial" w:cs="Arial"/>
          <w:sz w:val="20"/>
          <w:szCs w:val="20"/>
        </w:rPr>
        <w:lastRenderedPageBreak/>
        <w:t xml:space="preserve">w przypadku umowy ubezpieczenia budowy „od wszystkich ryzyk budowlanych” udział własny </w:t>
      </w:r>
      <w:r w:rsidRPr="004D6DAA">
        <w:rPr>
          <w:rFonts w:ascii="Arial" w:hAnsi="Arial" w:cs="Arial"/>
          <w:b/>
          <w:sz w:val="20"/>
          <w:szCs w:val="20"/>
        </w:rPr>
        <w:t>Wykonawcy</w:t>
      </w:r>
      <w:r w:rsidRPr="004D6DAA">
        <w:rPr>
          <w:rFonts w:ascii="Arial" w:hAnsi="Arial" w:cs="Arial"/>
          <w:sz w:val="20"/>
          <w:szCs w:val="20"/>
        </w:rPr>
        <w:t xml:space="preserve"> w szkodzie nie może przekroczyć 5.000,00 zł., </w:t>
      </w:r>
    </w:p>
    <w:p w:rsidR="004D6DAA" w:rsidRPr="004D6DAA" w:rsidRDefault="004D6DAA" w:rsidP="004D6DAA">
      <w:pPr>
        <w:numPr>
          <w:ilvl w:val="1"/>
          <w:numId w:val="33"/>
        </w:numPr>
        <w:spacing w:after="102" w:line="267" w:lineRule="auto"/>
        <w:ind w:right="99" w:hanging="348"/>
        <w:jc w:val="both"/>
        <w:rPr>
          <w:rFonts w:ascii="Arial" w:hAnsi="Arial" w:cs="Arial"/>
          <w:sz w:val="20"/>
          <w:szCs w:val="20"/>
        </w:rPr>
      </w:pPr>
      <w:r w:rsidRPr="004D6DAA">
        <w:rPr>
          <w:rFonts w:ascii="Arial" w:hAnsi="Arial" w:cs="Arial"/>
          <w:b/>
          <w:sz w:val="20"/>
          <w:szCs w:val="20"/>
        </w:rPr>
        <w:t>Zamawiający</w:t>
      </w:r>
      <w:r w:rsidRPr="004D6DAA">
        <w:rPr>
          <w:rFonts w:ascii="Arial" w:hAnsi="Arial" w:cs="Arial"/>
          <w:sz w:val="20"/>
          <w:szCs w:val="20"/>
        </w:rPr>
        <w:t xml:space="preserve"> i </w:t>
      </w:r>
      <w:r>
        <w:rPr>
          <w:rFonts w:ascii="Arial" w:hAnsi="Arial" w:cs="Arial"/>
          <w:b/>
          <w:sz w:val="20"/>
          <w:szCs w:val="20"/>
        </w:rPr>
        <w:t>Inspektor madzoru</w:t>
      </w:r>
      <w:r w:rsidRPr="004D6DAA">
        <w:rPr>
          <w:rFonts w:ascii="Arial" w:hAnsi="Arial" w:cs="Arial"/>
          <w:sz w:val="20"/>
          <w:szCs w:val="20"/>
        </w:rPr>
        <w:t xml:space="preserve"> będzie współubezpieczony jako beneficjent na podstawie umowy ubezpieczenia od wszelkich ryzyk budowlanych.  </w:t>
      </w:r>
    </w:p>
    <w:p w:rsidR="004D6DAA" w:rsidRPr="004D6DAA" w:rsidRDefault="004D6DAA" w:rsidP="00AD13C1">
      <w:pPr>
        <w:numPr>
          <w:ilvl w:val="0"/>
          <w:numId w:val="40"/>
        </w:numPr>
        <w:spacing w:after="0" w:line="267" w:lineRule="auto"/>
        <w:ind w:right="99" w:hanging="360"/>
        <w:jc w:val="both"/>
        <w:rPr>
          <w:rFonts w:ascii="Arial" w:hAnsi="Arial" w:cs="Arial"/>
          <w:sz w:val="20"/>
          <w:szCs w:val="20"/>
        </w:rPr>
      </w:pPr>
      <w:r w:rsidRPr="004D6DAA">
        <w:rPr>
          <w:rFonts w:ascii="Arial" w:hAnsi="Arial" w:cs="Arial"/>
          <w:sz w:val="20"/>
          <w:szCs w:val="20"/>
        </w:rPr>
        <w:t xml:space="preserve">Jeżeli </w:t>
      </w:r>
      <w:r w:rsidRPr="004D6DAA">
        <w:rPr>
          <w:rFonts w:ascii="Arial" w:hAnsi="Arial" w:cs="Arial"/>
          <w:b/>
          <w:sz w:val="20"/>
          <w:szCs w:val="20"/>
        </w:rPr>
        <w:t>Wykonawca</w:t>
      </w:r>
      <w:r w:rsidRPr="004D6DAA">
        <w:rPr>
          <w:rFonts w:ascii="Arial" w:hAnsi="Arial" w:cs="Arial"/>
          <w:sz w:val="20"/>
          <w:szCs w:val="20"/>
        </w:rPr>
        <w:t xml:space="preserve"> nie złoży dowodu ubezpieczenia w terminie 14 dni od dnia zawarcia niniejszej umowy lub jeżeli umowa ubezpieczenia nie odpowiada treści ust.1 i ust. 3, </w:t>
      </w:r>
      <w:r w:rsidRPr="004D6DAA">
        <w:rPr>
          <w:rFonts w:ascii="Arial" w:hAnsi="Arial" w:cs="Arial"/>
          <w:b/>
          <w:sz w:val="20"/>
          <w:szCs w:val="20"/>
        </w:rPr>
        <w:t>Zamawiający</w:t>
      </w:r>
      <w:r w:rsidRPr="004D6DAA">
        <w:rPr>
          <w:rFonts w:ascii="Arial" w:hAnsi="Arial" w:cs="Arial"/>
          <w:sz w:val="20"/>
          <w:szCs w:val="20"/>
        </w:rPr>
        <w:t xml:space="preserve"> może odstąpić od Umowy z przyczyn, za które </w:t>
      </w:r>
      <w:r w:rsidRPr="004D6DAA">
        <w:rPr>
          <w:rFonts w:ascii="Arial" w:hAnsi="Arial" w:cs="Arial"/>
          <w:b/>
          <w:sz w:val="20"/>
          <w:szCs w:val="20"/>
        </w:rPr>
        <w:t xml:space="preserve">Wykonawca </w:t>
      </w:r>
      <w:r w:rsidRPr="004D6DAA">
        <w:rPr>
          <w:rFonts w:ascii="Arial" w:hAnsi="Arial" w:cs="Arial"/>
          <w:sz w:val="20"/>
          <w:szCs w:val="20"/>
        </w:rPr>
        <w:t xml:space="preserve">ponosi odpowiedzialność lub </w:t>
      </w:r>
      <w:r w:rsidRPr="004D6DAA">
        <w:rPr>
          <w:rFonts w:ascii="Arial" w:hAnsi="Arial" w:cs="Arial"/>
          <w:b/>
          <w:sz w:val="20"/>
          <w:szCs w:val="20"/>
        </w:rPr>
        <w:t>Zamawiający</w:t>
      </w:r>
      <w:r w:rsidRPr="004D6DAA">
        <w:rPr>
          <w:rFonts w:ascii="Arial" w:hAnsi="Arial" w:cs="Arial"/>
          <w:sz w:val="20"/>
          <w:szCs w:val="20"/>
        </w:rPr>
        <w:t xml:space="preserve"> może zawrzeć na koszt </w:t>
      </w:r>
      <w:r w:rsidRPr="004D6DAA">
        <w:rPr>
          <w:rFonts w:ascii="Arial" w:hAnsi="Arial" w:cs="Arial"/>
          <w:b/>
          <w:sz w:val="20"/>
          <w:szCs w:val="20"/>
        </w:rPr>
        <w:t>Wykonawcy</w:t>
      </w:r>
      <w:r w:rsidRPr="004D6DAA">
        <w:rPr>
          <w:rFonts w:ascii="Arial" w:hAnsi="Arial" w:cs="Arial"/>
          <w:sz w:val="20"/>
          <w:szCs w:val="20"/>
        </w:rPr>
        <w:t xml:space="preserve"> umowę ubezpieczenia na warunkach określonych powyżej i koszt ten potrąci z należności wynikających z najbliższej faktury, na co </w:t>
      </w:r>
      <w:r w:rsidRPr="004D6DAA">
        <w:rPr>
          <w:rFonts w:ascii="Arial" w:hAnsi="Arial" w:cs="Arial"/>
          <w:b/>
          <w:sz w:val="20"/>
          <w:szCs w:val="20"/>
        </w:rPr>
        <w:t>Wykonawca</w:t>
      </w:r>
      <w:r w:rsidRPr="004D6DAA">
        <w:rPr>
          <w:rFonts w:ascii="Arial" w:hAnsi="Arial" w:cs="Arial"/>
          <w:sz w:val="20"/>
          <w:szCs w:val="20"/>
        </w:rPr>
        <w:t xml:space="preserve"> wyraża zgodę i udziela </w:t>
      </w:r>
      <w:r w:rsidRPr="004D6DAA">
        <w:rPr>
          <w:rFonts w:ascii="Arial" w:hAnsi="Arial" w:cs="Arial"/>
          <w:b/>
          <w:sz w:val="20"/>
          <w:szCs w:val="20"/>
        </w:rPr>
        <w:t>Zamawiającemu</w:t>
      </w:r>
      <w:r w:rsidRPr="004D6DAA">
        <w:rPr>
          <w:rFonts w:ascii="Arial" w:hAnsi="Arial" w:cs="Arial"/>
          <w:sz w:val="20"/>
          <w:szCs w:val="20"/>
        </w:rPr>
        <w:t xml:space="preserve"> pełnomocnictwa do zawarcia umowy ubezpieczenia zgodnie z treścią ust.1 i ust. 3.   </w:t>
      </w:r>
    </w:p>
    <w:p w:rsidR="00D56207" w:rsidRDefault="00D56207" w:rsidP="00A64075">
      <w:pPr>
        <w:spacing w:after="0" w:line="240" w:lineRule="auto"/>
        <w:ind w:left="426" w:right="115"/>
        <w:jc w:val="both"/>
        <w:rPr>
          <w:rFonts w:ascii="Arial" w:eastAsia="Times New Roman" w:hAnsi="Arial" w:cs="Arial"/>
          <w:color w:val="131313"/>
          <w:sz w:val="20"/>
          <w:szCs w:val="20"/>
          <w:lang w:eastAsia="pl-PL"/>
        </w:rPr>
      </w:pPr>
    </w:p>
    <w:p w:rsidR="00A64075" w:rsidRPr="00D56207" w:rsidRDefault="00A64075" w:rsidP="00D56207">
      <w:pPr>
        <w:spacing w:after="0" w:line="240" w:lineRule="auto"/>
        <w:ind w:left="524" w:right="115"/>
        <w:jc w:val="both"/>
        <w:rPr>
          <w:rFonts w:ascii="Arial" w:eastAsia="Times New Roman" w:hAnsi="Arial" w:cs="Arial"/>
          <w:lang w:eastAsia="pl-PL"/>
        </w:rPr>
      </w:pPr>
    </w:p>
    <w:p w:rsidR="00D56207" w:rsidRPr="00D56207" w:rsidRDefault="00D56207" w:rsidP="00D56207">
      <w:pPr>
        <w:spacing w:after="0" w:line="240" w:lineRule="auto"/>
        <w:ind w:right="115"/>
        <w:jc w:val="center"/>
        <w:rPr>
          <w:rFonts w:ascii="Arial" w:eastAsia="Times New Roman" w:hAnsi="Arial" w:cs="Arial"/>
          <w:lang w:eastAsia="pl-PL"/>
        </w:rPr>
      </w:pPr>
      <w:r w:rsidRPr="00D56207">
        <w:rPr>
          <w:rFonts w:ascii="Arial" w:eastAsia="Times New Roman" w:hAnsi="Arial" w:cs="Arial"/>
          <w:color w:val="131313"/>
          <w:sz w:val="20"/>
          <w:szCs w:val="20"/>
          <w:lang w:eastAsia="pl-PL"/>
        </w:rPr>
        <w:t>§ 1</w:t>
      </w:r>
      <w:r w:rsidR="002A1F0D">
        <w:rPr>
          <w:rFonts w:ascii="Arial" w:eastAsia="Times New Roman" w:hAnsi="Arial" w:cs="Arial"/>
          <w:color w:val="131313"/>
          <w:sz w:val="20"/>
          <w:szCs w:val="20"/>
          <w:lang w:eastAsia="pl-PL"/>
        </w:rPr>
        <w:t>5</w:t>
      </w:r>
    </w:p>
    <w:p w:rsidR="003B23EA" w:rsidRPr="003B23EA" w:rsidRDefault="00D56207" w:rsidP="001107E8">
      <w:pPr>
        <w:pStyle w:val="Akapitzlist"/>
        <w:numPr>
          <w:ilvl w:val="0"/>
          <w:numId w:val="20"/>
        </w:numPr>
        <w:spacing w:after="0" w:line="240" w:lineRule="auto"/>
        <w:ind w:left="426"/>
        <w:jc w:val="both"/>
        <w:rPr>
          <w:rFonts w:ascii="Arial" w:eastAsia="Times New Roman" w:hAnsi="Arial" w:cs="Arial"/>
          <w:color w:val="131313"/>
          <w:sz w:val="20"/>
          <w:szCs w:val="20"/>
          <w:lang w:eastAsia="pl-PL"/>
        </w:rPr>
      </w:pPr>
      <w:r w:rsidRPr="003B23EA">
        <w:rPr>
          <w:rFonts w:ascii="Arial" w:eastAsia="Times New Roman" w:hAnsi="Arial" w:cs="Arial"/>
          <w:color w:val="131313"/>
          <w:sz w:val="20"/>
          <w:szCs w:val="20"/>
          <w:lang w:eastAsia="pl-PL"/>
        </w:rPr>
        <w:t xml:space="preserve">Zamawiający ma prawo kontrolować postępy wykonywanej pracy oraz jakość jej wyników. </w:t>
      </w:r>
    </w:p>
    <w:p w:rsidR="00D56207" w:rsidRPr="003B23EA" w:rsidRDefault="00D56207" w:rsidP="001107E8">
      <w:pPr>
        <w:pStyle w:val="Akapitzlist"/>
        <w:numPr>
          <w:ilvl w:val="0"/>
          <w:numId w:val="20"/>
        </w:numPr>
        <w:spacing w:after="0" w:line="240" w:lineRule="auto"/>
        <w:ind w:left="426"/>
        <w:jc w:val="both"/>
        <w:rPr>
          <w:rFonts w:ascii="Arial" w:eastAsia="Times New Roman" w:hAnsi="Arial" w:cs="Arial"/>
          <w:lang w:eastAsia="pl-PL"/>
        </w:rPr>
      </w:pPr>
      <w:r w:rsidRPr="003B23EA">
        <w:rPr>
          <w:rFonts w:ascii="Arial" w:eastAsia="Times New Roman" w:hAnsi="Arial" w:cs="Arial"/>
          <w:color w:val="131313"/>
          <w:sz w:val="20"/>
          <w:szCs w:val="20"/>
          <w:lang w:eastAsia="pl-PL"/>
        </w:rPr>
        <w:t>Upoważniony do nadzorowania pracy ze strony Zamawiającego jest:</w:t>
      </w:r>
    </w:p>
    <w:p w:rsidR="00D56207" w:rsidRPr="00976AA9" w:rsidRDefault="00976AA9" w:rsidP="00976AA9">
      <w:pPr>
        <w:pStyle w:val="Akapitzlist"/>
        <w:numPr>
          <w:ilvl w:val="0"/>
          <w:numId w:val="23"/>
        </w:numPr>
        <w:spacing w:after="0" w:line="240" w:lineRule="auto"/>
        <w:ind w:left="851" w:right="115"/>
        <w:jc w:val="both"/>
        <w:rPr>
          <w:rFonts w:ascii="Arial" w:eastAsia="Times New Roman" w:hAnsi="Arial" w:cs="Arial"/>
          <w:lang w:eastAsia="pl-PL"/>
        </w:rPr>
      </w:pPr>
      <w:r>
        <w:rPr>
          <w:rFonts w:ascii="Arial" w:eastAsia="Times New Roman" w:hAnsi="Arial" w:cs="Arial"/>
          <w:color w:val="131313"/>
          <w:sz w:val="20"/>
          <w:szCs w:val="20"/>
          <w:lang w:eastAsia="pl-PL"/>
        </w:rPr>
        <w:t>Z</w:t>
      </w:r>
      <w:r w:rsidR="003B23EA" w:rsidRPr="00976AA9">
        <w:rPr>
          <w:rFonts w:ascii="Arial" w:eastAsia="Times New Roman" w:hAnsi="Arial" w:cs="Arial"/>
          <w:color w:val="131313"/>
          <w:sz w:val="20"/>
          <w:szCs w:val="20"/>
          <w:lang w:eastAsia="pl-PL"/>
        </w:rPr>
        <w:t>-ca Kierownika Zakładu Wodociągów i Laboratorium</w:t>
      </w:r>
      <w:r w:rsidR="003409A7" w:rsidRPr="00976AA9">
        <w:rPr>
          <w:rFonts w:ascii="Arial" w:eastAsia="Times New Roman" w:hAnsi="Arial" w:cs="Arial"/>
          <w:color w:val="131313"/>
          <w:sz w:val="20"/>
          <w:szCs w:val="20"/>
          <w:lang w:eastAsia="pl-PL"/>
        </w:rPr>
        <w:t xml:space="preserve"> tel</w:t>
      </w:r>
      <w:r w:rsidR="00891A46" w:rsidRPr="00976AA9">
        <w:rPr>
          <w:rFonts w:ascii="Arial" w:eastAsia="Times New Roman" w:hAnsi="Arial" w:cs="Arial"/>
          <w:color w:val="131313"/>
          <w:sz w:val="20"/>
          <w:szCs w:val="20"/>
          <w:lang w:eastAsia="pl-PL"/>
        </w:rPr>
        <w:t>.</w:t>
      </w:r>
      <w:r w:rsidR="003409A7" w:rsidRPr="00976AA9">
        <w:rPr>
          <w:rFonts w:ascii="Arial" w:eastAsia="Times New Roman" w:hAnsi="Arial" w:cs="Arial"/>
          <w:color w:val="131313"/>
          <w:sz w:val="20"/>
          <w:szCs w:val="20"/>
          <w:lang w:eastAsia="pl-PL"/>
        </w:rPr>
        <w:t xml:space="preserve">: </w:t>
      </w:r>
      <w:r w:rsidR="00891A46" w:rsidRPr="00976AA9">
        <w:rPr>
          <w:rFonts w:ascii="Arial" w:eastAsia="Times New Roman" w:hAnsi="Arial" w:cs="Arial"/>
          <w:color w:val="131313"/>
          <w:sz w:val="20"/>
          <w:szCs w:val="20"/>
          <w:lang w:eastAsia="pl-PL"/>
        </w:rPr>
        <w:t>600802269</w:t>
      </w:r>
      <w:r w:rsidRPr="00976AA9">
        <w:rPr>
          <w:rFonts w:ascii="Arial" w:eastAsia="Times New Roman" w:hAnsi="Arial" w:cs="Arial"/>
          <w:color w:val="131313"/>
          <w:sz w:val="20"/>
          <w:szCs w:val="20"/>
          <w:lang w:eastAsia="pl-PL"/>
        </w:rPr>
        <w:t xml:space="preserve">, </w:t>
      </w:r>
      <w:r w:rsidR="00D56207" w:rsidRPr="00976AA9">
        <w:rPr>
          <w:rFonts w:ascii="Arial" w:eastAsia="Times New Roman" w:hAnsi="Arial" w:cs="Arial"/>
          <w:color w:val="131313"/>
          <w:sz w:val="20"/>
          <w:szCs w:val="20"/>
          <w:lang w:eastAsia="pl-PL"/>
        </w:rPr>
        <w:t>e-mail:</w:t>
      </w:r>
      <w:r w:rsidR="00891A46" w:rsidRPr="00976AA9">
        <w:rPr>
          <w:rFonts w:ascii="Arial" w:eastAsia="Times New Roman" w:hAnsi="Arial" w:cs="Arial"/>
          <w:color w:val="131313"/>
          <w:sz w:val="20"/>
          <w:szCs w:val="20"/>
          <w:lang w:eastAsia="pl-PL"/>
        </w:rPr>
        <w:t>wodociagi@pgk.zyrardow.pl</w:t>
      </w:r>
    </w:p>
    <w:p w:rsidR="00D56207" w:rsidRPr="00D56207" w:rsidRDefault="00D56207" w:rsidP="001107E8">
      <w:pPr>
        <w:pStyle w:val="Akapitzlist"/>
        <w:numPr>
          <w:ilvl w:val="0"/>
          <w:numId w:val="20"/>
        </w:numPr>
        <w:spacing w:after="0" w:line="240" w:lineRule="auto"/>
        <w:ind w:left="426"/>
        <w:jc w:val="both"/>
        <w:rPr>
          <w:rFonts w:ascii="Arial" w:eastAsia="Times New Roman" w:hAnsi="Arial" w:cs="Arial"/>
          <w:lang w:eastAsia="pl-PL"/>
        </w:rPr>
      </w:pPr>
      <w:r w:rsidRPr="00D56207">
        <w:rPr>
          <w:rFonts w:ascii="Arial" w:eastAsia="Times New Roman" w:hAnsi="Arial" w:cs="Arial"/>
          <w:color w:val="131313"/>
          <w:sz w:val="20"/>
          <w:szCs w:val="20"/>
          <w:lang w:eastAsia="pl-PL"/>
        </w:rPr>
        <w:t>Ze strony Wykonawcy odpowiedzialny za realizację pracy jest:</w:t>
      </w:r>
    </w:p>
    <w:p w:rsidR="003409A7" w:rsidRDefault="003B23EA" w:rsidP="00976AA9">
      <w:pPr>
        <w:pStyle w:val="Akapitzlist"/>
        <w:numPr>
          <w:ilvl w:val="0"/>
          <w:numId w:val="23"/>
        </w:numPr>
        <w:spacing w:after="0" w:line="240" w:lineRule="auto"/>
        <w:ind w:left="851" w:right="115"/>
        <w:jc w:val="both"/>
        <w:rPr>
          <w:rFonts w:ascii="Arial" w:eastAsia="Times New Roman" w:hAnsi="Arial" w:cs="Arial"/>
          <w:color w:val="131313"/>
          <w:sz w:val="20"/>
          <w:szCs w:val="20"/>
          <w:lang w:eastAsia="pl-PL"/>
        </w:rPr>
      </w:pPr>
      <w:r>
        <w:rPr>
          <w:rFonts w:ascii="Arial" w:eastAsia="Times New Roman" w:hAnsi="Arial" w:cs="Arial"/>
          <w:color w:val="131313"/>
          <w:sz w:val="20"/>
          <w:szCs w:val="20"/>
          <w:lang w:eastAsia="pl-PL"/>
        </w:rPr>
        <w:t>………….</w:t>
      </w:r>
      <w:r w:rsidR="003409A7">
        <w:rPr>
          <w:rFonts w:ascii="Arial" w:eastAsia="Times New Roman" w:hAnsi="Arial" w:cs="Arial"/>
          <w:color w:val="131313"/>
          <w:sz w:val="20"/>
          <w:szCs w:val="20"/>
          <w:lang w:eastAsia="pl-PL"/>
        </w:rPr>
        <w:t xml:space="preserve">, </w:t>
      </w:r>
      <w:r w:rsidR="00D56207" w:rsidRPr="00D56207">
        <w:rPr>
          <w:rFonts w:ascii="Arial" w:eastAsia="Times New Roman" w:hAnsi="Arial" w:cs="Arial"/>
          <w:color w:val="131313"/>
          <w:sz w:val="20"/>
          <w:szCs w:val="20"/>
          <w:lang w:eastAsia="pl-PL"/>
        </w:rPr>
        <w:t>tel.:</w:t>
      </w:r>
      <w:r>
        <w:rPr>
          <w:rFonts w:ascii="Arial" w:eastAsia="Times New Roman" w:hAnsi="Arial" w:cs="Arial"/>
          <w:color w:val="131313"/>
          <w:sz w:val="20"/>
          <w:szCs w:val="20"/>
          <w:lang w:eastAsia="pl-PL"/>
        </w:rPr>
        <w:t>…………………….</w:t>
      </w:r>
    </w:p>
    <w:p w:rsidR="00D56207" w:rsidRPr="00D56207" w:rsidRDefault="00D56207" w:rsidP="00D56207">
      <w:pPr>
        <w:spacing w:after="0" w:line="240" w:lineRule="auto"/>
        <w:ind w:left="593" w:right="115"/>
        <w:jc w:val="both"/>
        <w:rPr>
          <w:rFonts w:ascii="Arial" w:eastAsia="Times New Roman" w:hAnsi="Arial" w:cs="Arial"/>
          <w:lang w:eastAsia="pl-PL"/>
        </w:rPr>
      </w:pPr>
      <w:r w:rsidRPr="00D56207">
        <w:rPr>
          <w:rFonts w:ascii="Arial" w:eastAsia="Times New Roman" w:hAnsi="Arial" w:cs="Arial"/>
          <w:color w:val="131313"/>
          <w:sz w:val="20"/>
          <w:szCs w:val="20"/>
          <w:lang w:eastAsia="pl-PL"/>
        </w:rPr>
        <w:t>e-mail.:</w:t>
      </w:r>
      <w:r w:rsidR="003B23EA">
        <w:rPr>
          <w:rFonts w:ascii="Arial" w:eastAsia="Times New Roman" w:hAnsi="Arial" w:cs="Arial"/>
          <w:color w:val="131313"/>
          <w:sz w:val="20"/>
          <w:szCs w:val="20"/>
          <w:lang w:eastAsia="pl-PL"/>
        </w:rPr>
        <w:t>………………………………..</w:t>
      </w:r>
    </w:p>
    <w:p w:rsidR="00D56207" w:rsidRPr="00D56207" w:rsidRDefault="00D56207" w:rsidP="00D56207">
      <w:pPr>
        <w:spacing w:after="0" w:line="240" w:lineRule="auto"/>
        <w:ind w:left="4684"/>
        <w:jc w:val="both"/>
        <w:rPr>
          <w:rFonts w:ascii="Arial" w:eastAsia="Times New Roman" w:hAnsi="Arial" w:cs="Arial"/>
          <w:sz w:val="18"/>
          <w:szCs w:val="18"/>
          <w:lang w:eastAsia="pl-PL"/>
        </w:rPr>
      </w:pPr>
      <w:r w:rsidRPr="00D56207">
        <w:rPr>
          <w:rFonts w:ascii="Arial" w:eastAsia="Times New Roman" w:hAnsi="Arial" w:cs="Arial"/>
          <w:sz w:val="20"/>
          <w:szCs w:val="20"/>
          <w:lang w:eastAsia="pl-PL"/>
        </w:rPr>
        <w:t> </w:t>
      </w:r>
    </w:p>
    <w:p w:rsidR="00D56207" w:rsidRPr="00D56207" w:rsidRDefault="00D56207" w:rsidP="00D56207">
      <w:pPr>
        <w:spacing w:after="0" w:line="240" w:lineRule="auto"/>
        <w:ind w:right="104"/>
        <w:jc w:val="center"/>
        <w:rPr>
          <w:rFonts w:ascii="Arial" w:eastAsia="Times New Roman" w:hAnsi="Arial" w:cs="Arial"/>
          <w:sz w:val="18"/>
          <w:szCs w:val="18"/>
          <w:lang w:eastAsia="pl-PL"/>
        </w:rPr>
      </w:pPr>
      <w:r w:rsidRPr="00D56207">
        <w:rPr>
          <w:rFonts w:ascii="Arial" w:eastAsia="Times New Roman" w:hAnsi="Arial" w:cs="Arial"/>
          <w:color w:val="131313"/>
          <w:sz w:val="20"/>
          <w:szCs w:val="20"/>
          <w:lang w:eastAsia="pl-PL"/>
        </w:rPr>
        <w:t>§ 1</w:t>
      </w:r>
      <w:r w:rsidR="002A1F0D">
        <w:rPr>
          <w:rFonts w:ascii="Arial" w:eastAsia="Times New Roman" w:hAnsi="Arial" w:cs="Arial"/>
          <w:color w:val="131313"/>
          <w:sz w:val="20"/>
          <w:szCs w:val="20"/>
          <w:lang w:eastAsia="pl-PL"/>
        </w:rPr>
        <w:t>6</w:t>
      </w:r>
    </w:p>
    <w:p w:rsidR="00D56207" w:rsidRPr="003409A7" w:rsidRDefault="00D56207" w:rsidP="003409A7">
      <w:pPr>
        <w:spacing w:after="0" w:line="240" w:lineRule="auto"/>
        <w:ind w:right="104"/>
        <w:jc w:val="both"/>
        <w:rPr>
          <w:rFonts w:ascii="Arial" w:eastAsia="Times New Roman" w:hAnsi="Arial" w:cs="Arial"/>
          <w:sz w:val="18"/>
          <w:szCs w:val="18"/>
          <w:lang w:eastAsia="pl-PL"/>
        </w:rPr>
      </w:pPr>
      <w:r w:rsidRPr="00D56207">
        <w:rPr>
          <w:rFonts w:ascii="Arial" w:eastAsia="Times New Roman" w:hAnsi="Arial" w:cs="Arial"/>
          <w:color w:val="131313"/>
          <w:sz w:val="20"/>
          <w:szCs w:val="20"/>
          <w:lang w:eastAsia="pl-PL"/>
        </w:rPr>
        <w:t>Ewentualne zmiany treści Umowy wymagają formy pisemnej w postaci aneksu pod rygorem nieważności. </w:t>
      </w:r>
    </w:p>
    <w:p w:rsidR="00D56207" w:rsidRPr="00D56207" w:rsidRDefault="00D56207" w:rsidP="00D56207">
      <w:pPr>
        <w:spacing w:after="0" w:line="240" w:lineRule="auto"/>
        <w:ind w:right="104"/>
        <w:jc w:val="center"/>
        <w:rPr>
          <w:rFonts w:ascii="Arial" w:eastAsia="Times New Roman" w:hAnsi="Arial" w:cs="Arial"/>
          <w:lang w:eastAsia="pl-PL"/>
        </w:rPr>
      </w:pPr>
      <w:r w:rsidRPr="00D56207">
        <w:rPr>
          <w:rFonts w:ascii="Arial" w:eastAsia="Times New Roman" w:hAnsi="Arial" w:cs="Arial"/>
          <w:color w:val="131313"/>
          <w:sz w:val="20"/>
          <w:szCs w:val="20"/>
          <w:lang w:eastAsia="pl-PL"/>
        </w:rPr>
        <w:t> </w:t>
      </w:r>
    </w:p>
    <w:p w:rsidR="00D56207" w:rsidRPr="003409A7" w:rsidRDefault="00D56207" w:rsidP="003409A7">
      <w:pPr>
        <w:spacing w:after="0" w:line="240" w:lineRule="auto"/>
        <w:ind w:right="104"/>
        <w:jc w:val="center"/>
        <w:rPr>
          <w:rFonts w:ascii="Arial" w:eastAsia="Times New Roman" w:hAnsi="Arial" w:cs="Arial"/>
          <w:lang w:eastAsia="pl-PL"/>
        </w:rPr>
      </w:pPr>
      <w:r w:rsidRPr="00D56207">
        <w:rPr>
          <w:rFonts w:ascii="Arial" w:eastAsia="Times New Roman" w:hAnsi="Arial" w:cs="Arial"/>
          <w:color w:val="131313"/>
          <w:sz w:val="20"/>
          <w:szCs w:val="20"/>
          <w:lang w:eastAsia="pl-PL"/>
        </w:rPr>
        <w:t>§ 1</w:t>
      </w:r>
      <w:r w:rsidR="002A1F0D">
        <w:rPr>
          <w:rFonts w:ascii="Arial" w:eastAsia="Times New Roman" w:hAnsi="Arial" w:cs="Arial"/>
          <w:color w:val="131313"/>
          <w:sz w:val="20"/>
          <w:szCs w:val="20"/>
          <w:lang w:eastAsia="pl-PL"/>
        </w:rPr>
        <w:t>7</w:t>
      </w:r>
    </w:p>
    <w:p w:rsidR="00D56207" w:rsidRPr="00D56207" w:rsidRDefault="00D56207" w:rsidP="001107E8">
      <w:pPr>
        <w:pStyle w:val="Akapitzlist"/>
        <w:numPr>
          <w:ilvl w:val="0"/>
          <w:numId w:val="21"/>
        </w:numPr>
        <w:spacing w:after="0" w:line="240" w:lineRule="auto"/>
        <w:ind w:left="426"/>
        <w:jc w:val="both"/>
        <w:rPr>
          <w:rFonts w:ascii="Arial" w:eastAsia="Times New Roman" w:hAnsi="Arial" w:cs="Arial"/>
          <w:lang w:eastAsia="pl-PL"/>
        </w:rPr>
      </w:pPr>
      <w:r w:rsidRPr="00D56207">
        <w:rPr>
          <w:rFonts w:ascii="Arial" w:eastAsia="Times New Roman" w:hAnsi="Arial" w:cs="Arial"/>
          <w:color w:val="131313"/>
          <w:sz w:val="20"/>
          <w:szCs w:val="20"/>
          <w:lang w:eastAsia="pl-PL"/>
        </w:rPr>
        <w:t>Zamawiającemu przysługuje prawo odstąpienia od umowy:</w:t>
      </w:r>
    </w:p>
    <w:p w:rsidR="00D56207" w:rsidRPr="00D56207" w:rsidRDefault="00D56207" w:rsidP="00976AA9">
      <w:pPr>
        <w:pStyle w:val="Akapitzlist"/>
        <w:numPr>
          <w:ilvl w:val="0"/>
          <w:numId w:val="22"/>
        </w:numPr>
        <w:spacing w:after="0" w:line="240" w:lineRule="auto"/>
        <w:ind w:left="709" w:hanging="283"/>
        <w:jc w:val="both"/>
        <w:rPr>
          <w:rFonts w:ascii="Arial" w:eastAsia="Times New Roman" w:hAnsi="Arial" w:cs="Arial"/>
          <w:lang w:eastAsia="pl-PL"/>
        </w:rPr>
      </w:pPr>
      <w:r w:rsidRPr="00D56207">
        <w:rPr>
          <w:rFonts w:ascii="Arial" w:eastAsia="Times New Roman" w:hAnsi="Arial" w:cs="Arial"/>
          <w:color w:val="131313"/>
          <w:sz w:val="20"/>
          <w:szCs w:val="20"/>
          <w:lang w:eastAsia="pl-PL"/>
        </w:rPr>
        <w:t>W razie wystąpienia istotnych zmian okoliczności powodującej, że wykonanie umowy nie leży w interesie publicznym, czego nie można było przewidzieć w chwili zawarcia umowy, Zamawiający może odstąpić od umowy w terminie 14 dni od powzięcia wiadomości o powyższych okolicznościach. W takim przypadku Wykonawca może żądać jedynie wynagrodzenia należnego mu z tytułu zrealizowanych zamówień częściowych.</w:t>
      </w:r>
    </w:p>
    <w:p w:rsidR="00D56207" w:rsidRPr="00D56207" w:rsidRDefault="00D56207" w:rsidP="00976AA9">
      <w:pPr>
        <w:pStyle w:val="Akapitzlist"/>
        <w:numPr>
          <w:ilvl w:val="0"/>
          <w:numId w:val="22"/>
        </w:numPr>
        <w:spacing w:after="0" w:line="240" w:lineRule="auto"/>
        <w:ind w:left="709" w:hanging="283"/>
        <w:jc w:val="both"/>
        <w:rPr>
          <w:rFonts w:ascii="Arial" w:eastAsia="Times New Roman" w:hAnsi="Arial" w:cs="Arial"/>
          <w:lang w:eastAsia="pl-PL"/>
        </w:rPr>
      </w:pPr>
      <w:r w:rsidRPr="00976AA9">
        <w:rPr>
          <w:rFonts w:ascii="Arial" w:eastAsia="Times New Roman" w:hAnsi="Arial" w:cs="Arial"/>
          <w:color w:val="131313"/>
          <w:spacing w:val="-1"/>
          <w:sz w:val="20"/>
          <w:szCs w:val="20"/>
          <w:lang w:eastAsia="pl-PL"/>
        </w:rPr>
        <w:t>Zostanie</w:t>
      </w:r>
      <w:r w:rsidRPr="00D56207">
        <w:rPr>
          <w:rFonts w:ascii="Arial" w:eastAsia="Times New Roman" w:hAnsi="Arial" w:cs="Arial"/>
          <w:color w:val="131313"/>
          <w:sz w:val="20"/>
          <w:szCs w:val="20"/>
          <w:lang w:eastAsia="pl-PL"/>
        </w:rPr>
        <w:t xml:space="preserve"> złożony wniosek o likwidację firmy Wykonawcy, zostanie wydany sądowy nakaz zajęcia majątku Wykonawcy.</w:t>
      </w:r>
    </w:p>
    <w:p w:rsidR="00D56207" w:rsidRDefault="00D56207" w:rsidP="00976AA9">
      <w:pPr>
        <w:pStyle w:val="Akapitzlist"/>
        <w:numPr>
          <w:ilvl w:val="0"/>
          <w:numId w:val="22"/>
        </w:numPr>
        <w:spacing w:after="0" w:line="240" w:lineRule="auto"/>
        <w:ind w:left="709" w:hanging="283"/>
        <w:jc w:val="both"/>
        <w:rPr>
          <w:rFonts w:ascii="Arial" w:eastAsia="Times New Roman" w:hAnsi="Arial" w:cs="Arial"/>
          <w:color w:val="131313"/>
          <w:sz w:val="20"/>
          <w:szCs w:val="20"/>
          <w:lang w:eastAsia="pl-PL"/>
        </w:rPr>
      </w:pPr>
      <w:r w:rsidRPr="00D56207">
        <w:rPr>
          <w:rFonts w:ascii="Arial" w:eastAsia="Times New Roman" w:hAnsi="Arial" w:cs="Arial"/>
          <w:color w:val="131313"/>
          <w:sz w:val="20"/>
          <w:szCs w:val="20"/>
          <w:lang w:eastAsia="pl-PL"/>
        </w:rPr>
        <w:t>Wykonawca przekroczył którykolwiek  termin realizacji przedmiotu umowy określony w§ 3 - o więcej niż 14 dni.</w:t>
      </w:r>
    </w:p>
    <w:p w:rsidR="00D56207" w:rsidRDefault="00D56207" w:rsidP="001107E8">
      <w:pPr>
        <w:pStyle w:val="Akapitzlist"/>
        <w:numPr>
          <w:ilvl w:val="0"/>
          <w:numId w:val="21"/>
        </w:numPr>
        <w:spacing w:after="0" w:line="240" w:lineRule="auto"/>
        <w:ind w:left="426"/>
        <w:jc w:val="both"/>
        <w:rPr>
          <w:rFonts w:ascii="Arial" w:eastAsia="Times New Roman" w:hAnsi="Arial" w:cs="Arial"/>
          <w:color w:val="131313"/>
          <w:sz w:val="20"/>
          <w:szCs w:val="20"/>
          <w:lang w:eastAsia="pl-PL"/>
        </w:rPr>
      </w:pPr>
      <w:r w:rsidRPr="00D56207">
        <w:rPr>
          <w:rFonts w:ascii="Arial" w:eastAsia="Times New Roman" w:hAnsi="Arial" w:cs="Arial"/>
          <w:color w:val="131313"/>
          <w:sz w:val="20"/>
          <w:szCs w:val="20"/>
          <w:lang w:eastAsia="pl-PL"/>
        </w:rPr>
        <w:t>Wykonawcy przysługuje prawo odstąpienia od umowy w przypadku, jeżeli Zamawiający zawiadomi Wykonawcę, ze wobec zaistnienia uprzednio nieprzewidzianych okoliczności nie będzie mógł spełnić swoich zobowiązań umownych wobec  Wykonawcy.</w:t>
      </w:r>
    </w:p>
    <w:p w:rsidR="00D56207" w:rsidRDefault="00D56207" w:rsidP="001107E8">
      <w:pPr>
        <w:pStyle w:val="Akapitzlist"/>
        <w:numPr>
          <w:ilvl w:val="0"/>
          <w:numId w:val="21"/>
        </w:numPr>
        <w:spacing w:after="0" w:line="240" w:lineRule="auto"/>
        <w:ind w:left="426"/>
        <w:jc w:val="both"/>
        <w:rPr>
          <w:rFonts w:ascii="Arial" w:eastAsia="Times New Roman" w:hAnsi="Arial" w:cs="Arial"/>
          <w:color w:val="161616"/>
          <w:sz w:val="20"/>
          <w:szCs w:val="20"/>
          <w:lang w:eastAsia="pl-PL"/>
        </w:rPr>
      </w:pPr>
      <w:r w:rsidRPr="00D56207">
        <w:rPr>
          <w:rFonts w:ascii="Arial" w:eastAsia="Times New Roman" w:hAnsi="Arial" w:cs="Arial"/>
          <w:color w:val="161616"/>
          <w:sz w:val="20"/>
          <w:szCs w:val="20"/>
          <w:lang w:eastAsia="pl-PL"/>
        </w:rPr>
        <w:t>Odstąpienie od umowy powinno nastąpić w formie pisemnej pod rygorem nieważności takiego oświadczenia i powinno zawierać uzasadnienie.</w:t>
      </w:r>
    </w:p>
    <w:p w:rsidR="00D56207" w:rsidRPr="00D56207" w:rsidRDefault="00D56207" w:rsidP="001107E8">
      <w:pPr>
        <w:pStyle w:val="Akapitzlist"/>
        <w:numPr>
          <w:ilvl w:val="0"/>
          <w:numId w:val="21"/>
        </w:numPr>
        <w:spacing w:after="0" w:line="240" w:lineRule="auto"/>
        <w:ind w:left="426"/>
        <w:jc w:val="both"/>
        <w:rPr>
          <w:rFonts w:ascii="Arial" w:eastAsia="Times New Roman" w:hAnsi="Arial" w:cs="Arial"/>
          <w:lang w:eastAsia="pl-PL"/>
        </w:rPr>
      </w:pPr>
      <w:r w:rsidRPr="00D56207">
        <w:rPr>
          <w:rFonts w:ascii="Arial" w:eastAsia="Times New Roman" w:hAnsi="Arial" w:cs="Arial"/>
          <w:color w:val="161616"/>
          <w:sz w:val="20"/>
          <w:szCs w:val="20"/>
          <w:lang w:eastAsia="pl-PL"/>
        </w:rPr>
        <w:t>W przypadku odstąpienia od umowy, Wykonawcę oraz Zamawiającego obciążają następujące obowiązki szczegółowe:</w:t>
      </w:r>
    </w:p>
    <w:p w:rsidR="00D56207" w:rsidRPr="00D56207" w:rsidRDefault="00D56207" w:rsidP="00D56207">
      <w:pPr>
        <w:spacing w:after="0" w:line="240" w:lineRule="auto"/>
        <w:ind w:left="774"/>
        <w:jc w:val="both"/>
        <w:rPr>
          <w:rFonts w:ascii="Arial" w:eastAsia="Times New Roman" w:hAnsi="Arial" w:cs="Arial"/>
          <w:lang w:eastAsia="pl-PL"/>
        </w:rPr>
      </w:pPr>
      <w:r w:rsidRPr="00D56207">
        <w:rPr>
          <w:rFonts w:ascii="Arial" w:eastAsia="Times New Roman" w:hAnsi="Arial" w:cs="Arial"/>
          <w:color w:val="161616"/>
          <w:spacing w:val="-1"/>
          <w:sz w:val="20"/>
          <w:szCs w:val="20"/>
          <w:lang w:eastAsia="pl-PL"/>
        </w:rPr>
        <w:t>a)</w:t>
      </w:r>
      <w:r w:rsidRPr="00D56207">
        <w:rPr>
          <w:rFonts w:ascii="Times New Roman" w:eastAsia="Times New Roman" w:hAnsi="Times New Roman" w:cs="Times New Roman"/>
          <w:color w:val="161616"/>
          <w:spacing w:val="-1"/>
          <w:sz w:val="14"/>
          <w:szCs w:val="14"/>
          <w:lang w:eastAsia="pl-PL"/>
        </w:rPr>
        <w:t xml:space="preserve">     </w:t>
      </w:r>
      <w:r w:rsidRPr="00D56207">
        <w:rPr>
          <w:rFonts w:ascii="Arial" w:eastAsia="Times New Roman" w:hAnsi="Arial" w:cs="Arial"/>
          <w:color w:val="161616"/>
          <w:sz w:val="20"/>
          <w:szCs w:val="20"/>
          <w:lang w:eastAsia="pl-PL"/>
        </w:rPr>
        <w:t>W terminie 7 dni od daty odstąpienia umowy, Wykonawca sporządzi szczegółowy protokół wykonanych robót według stanu na dzień odstąpienia.</w:t>
      </w:r>
    </w:p>
    <w:p w:rsidR="00D56207" w:rsidRDefault="00D56207" w:rsidP="00D56207">
      <w:pPr>
        <w:spacing w:after="0" w:line="240" w:lineRule="auto"/>
        <w:ind w:left="769"/>
        <w:jc w:val="both"/>
        <w:rPr>
          <w:rFonts w:ascii="Arial" w:eastAsia="Times New Roman" w:hAnsi="Arial" w:cs="Arial"/>
          <w:color w:val="161616"/>
          <w:sz w:val="20"/>
          <w:szCs w:val="20"/>
          <w:lang w:eastAsia="pl-PL"/>
        </w:rPr>
      </w:pPr>
      <w:r w:rsidRPr="00D56207">
        <w:rPr>
          <w:rFonts w:ascii="Arial" w:eastAsia="Times New Roman" w:hAnsi="Arial" w:cs="Arial"/>
          <w:color w:val="161616"/>
          <w:spacing w:val="-1"/>
          <w:sz w:val="20"/>
          <w:szCs w:val="20"/>
          <w:lang w:eastAsia="pl-PL"/>
        </w:rPr>
        <w:t>b)</w:t>
      </w:r>
      <w:r w:rsidRPr="00D56207">
        <w:rPr>
          <w:rFonts w:ascii="Times New Roman" w:eastAsia="Times New Roman" w:hAnsi="Times New Roman" w:cs="Times New Roman"/>
          <w:color w:val="161616"/>
          <w:spacing w:val="-1"/>
          <w:sz w:val="14"/>
          <w:szCs w:val="14"/>
          <w:lang w:eastAsia="pl-PL"/>
        </w:rPr>
        <w:t xml:space="preserve">     </w:t>
      </w:r>
      <w:r w:rsidRPr="00D56207">
        <w:rPr>
          <w:rFonts w:ascii="Arial" w:eastAsia="Times New Roman" w:hAnsi="Arial" w:cs="Arial"/>
          <w:color w:val="161616"/>
          <w:sz w:val="20"/>
          <w:szCs w:val="20"/>
          <w:lang w:eastAsia="pl-PL"/>
        </w:rPr>
        <w:t>Zamawiający w razie odstąpienia od umowy z przyczyn, za które Wykonawca nie odpowiada, zobowiązany jest do zapłaty wynagrodzenia za usługi, które zostały wykonane do dnia odstąpienia.</w:t>
      </w:r>
    </w:p>
    <w:p w:rsidR="00D56207" w:rsidRPr="00D56207" w:rsidRDefault="00D56207" w:rsidP="00976AA9">
      <w:pPr>
        <w:pStyle w:val="Akapitzlist"/>
        <w:numPr>
          <w:ilvl w:val="0"/>
          <w:numId w:val="21"/>
        </w:numPr>
        <w:spacing w:after="0" w:line="240" w:lineRule="auto"/>
        <w:ind w:left="426"/>
        <w:jc w:val="both"/>
        <w:rPr>
          <w:rFonts w:ascii="Arial" w:eastAsia="Times New Roman" w:hAnsi="Arial" w:cs="Arial"/>
          <w:lang w:eastAsia="pl-PL"/>
        </w:rPr>
      </w:pPr>
      <w:r w:rsidRPr="00D56207">
        <w:rPr>
          <w:rFonts w:ascii="Arial" w:eastAsia="Times New Roman" w:hAnsi="Arial" w:cs="Arial"/>
          <w:color w:val="161616"/>
          <w:sz w:val="20"/>
          <w:szCs w:val="20"/>
          <w:lang w:eastAsia="pl-PL"/>
        </w:rPr>
        <w:t xml:space="preserve">We wszystkich przypadkach przewidzianych w umowie, Strony mogą wykonać prawo odstąpienia do dnia </w:t>
      </w:r>
      <w:r w:rsidR="00976AA9">
        <w:rPr>
          <w:rFonts w:ascii="Arial" w:eastAsia="Times New Roman" w:hAnsi="Arial" w:cs="Arial"/>
          <w:color w:val="161616"/>
          <w:sz w:val="20"/>
          <w:szCs w:val="20"/>
          <w:lang w:eastAsia="pl-PL"/>
        </w:rPr>
        <w:t>przypadające</w:t>
      </w:r>
      <w:r w:rsidR="002A1F0D">
        <w:rPr>
          <w:rFonts w:ascii="Arial" w:eastAsia="Times New Roman" w:hAnsi="Arial" w:cs="Arial"/>
          <w:color w:val="161616"/>
          <w:sz w:val="20"/>
          <w:szCs w:val="20"/>
          <w:lang w:eastAsia="pl-PL"/>
        </w:rPr>
        <w:t>go</w:t>
      </w:r>
      <w:bookmarkStart w:id="1" w:name="_GoBack"/>
      <w:bookmarkEnd w:id="1"/>
      <w:r w:rsidR="00976AA9">
        <w:rPr>
          <w:rFonts w:ascii="Arial" w:eastAsia="Times New Roman" w:hAnsi="Arial" w:cs="Arial"/>
          <w:color w:val="161616"/>
          <w:sz w:val="20"/>
          <w:szCs w:val="20"/>
          <w:lang w:eastAsia="pl-PL"/>
        </w:rPr>
        <w:t xml:space="preserve"> trzy miesiące po terminie o którym mowa w § 3 ust.2 powyżej</w:t>
      </w:r>
      <w:r w:rsidRPr="00D56207">
        <w:rPr>
          <w:rFonts w:ascii="Arial" w:eastAsia="Times New Roman" w:hAnsi="Arial" w:cs="Arial"/>
          <w:color w:val="161616"/>
          <w:sz w:val="20"/>
          <w:szCs w:val="20"/>
          <w:lang w:eastAsia="pl-PL"/>
        </w:rPr>
        <w:t>.</w:t>
      </w:r>
    </w:p>
    <w:p w:rsidR="00976AA9" w:rsidRDefault="00976AA9" w:rsidP="00D56207">
      <w:pPr>
        <w:spacing w:after="0" w:line="240" w:lineRule="auto"/>
        <w:ind w:left="121" w:right="104"/>
        <w:jc w:val="center"/>
        <w:rPr>
          <w:rFonts w:ascii="Arial" w:eastAsia="Times New Roman" w:hAnsi="Arial" w:cs="Arial"/>
          <w:color w:val="161616"/>
          <w:sz w:val="20"/>
          <w:szCs w:val="20"/>
          <w:lang w:eastAsia="pl-PL"/>
        </w:rPr>
      </w:pPr>
    </w:p>
    <w:p w:rsidR="00D56207" w:rsidRDefault="00D56207" w:rsidP="00D56207">
      <w:pPr>
        <w:spacing w:after="0" w:line="240" w:lineRule="auto"/>
        <w:ind w:left="121" w:right="104"/>
        <w:jc w:val="center"/>
        <w:rPr>
          <w:rFonts w:ascii="Arial" w:eastAsia="Times New Roman" w:hAnsi="Arial" w:cs="Arial"/>
          <w:color w:val="161616"/>
          <w:sz w:val="20"/>
          <w:szCs w:val="20"/>
          <w:lang w:eastAsia="pl-PL"/>
        </w:rPr>
      </w:pPr>
      <w:r w:rsidRPr="00D56207">
        <w:rPr>
          <w:rFonts w:ascii="Arial" w:eastAsia="Times New Roman" w:hAnsi="Arial" w:cs="Arial"/>
          <w:color w:val="161616"/>
          <w:sz w:val="20"/>
          <w:szCs w:val="20"/>
          <w:lang w:eastAsia="pl-PL"/>
        </w:rPr>
        <w:t>§1</w:t>
      </w:r>
      <w:r w:rsidR="002A1F0D">
        <w:rPr>
          <w:rFonts w:ascii="Arial" w:eastAsia="Times New Roman" w:hAnsi="Arial" w:cs="Arial"/>
          <w:color w:val="161616"/>
          <w:sz w:val="20"/>
          <w:szCs w:val="20"/>
          <w:lang w:eastAsia="pl-PL"/>
        </w:rPr>
        <w:t>8</w:t>
      </w:r>
    </w:p>
    <w:p w:rsidR="003B23EA" w:rsidRDefault="003B23EA" w:rsidP="003B23EA">
      <w:pPr>
        <w:numPr>
          <w:ilvl w:val="6"/>
          <w:numId w:val="12"/>
        </w:numPr>
        <w:tabs>
          <w:tab w:val="num" w:pos="-1418"/>
        </w:tabs>
        <w:spacing w:after="120" w:line="276" w:lineRule="auto"/>
        <w:ind w:left="426"/>
        <w:jc w:val="both"/>
        <w:rPr>
          <w:rFonts w:ascii="Arial" w:hAnsi="Arial" w:cs="Arial"/>
          <w:sz w:val="20"/>
          <w:szCs w:val="20"/>
        </w:rPr>
      </w:pPr>
      <w:r>
        <w:rPr>
          <w:rFonts w:ascii="Arial" w:hAnsi="Arial" w:cs="Arial"/>
          <w:sz w:val="20"/>
          <w:szCs w:val="20"/>
        </w:rPr>
        <w:t xml:space="preserve">Każda ze Stron oświadcza, że jest administratorem w rozumieniu art. 4 pkt. 7 rozporządzenia Parlamentu Europejskiego i Rady (UE) 2016/679 z dnia 27 kwietnia 2016 r. w sprawie ochrony osób fizycznych w związku z przetwarzaniem danych osobowych i w sprawie swobodnego przepływu takich danych oraz uchylenia dyrektywy 95/46/WE (Dz. Urz. UE L Nr 119, str. 1) </w:t>
      </w:r>
      <w:r>
        <w:rPr>
          <w:rFonts w:ascii="Arial" w:hAnsi="Arial" w:cs="Arial"/>
          <w:sz w:val="20"/>
          <w:szCs w:val="20"/>
        </w:rPr>
        <w:lastRenderedPageBreak/>
        <w:t>danych osobowych osób, wskazanych w Umowie, jako osoby kontaktowe lub odpowiedzialne za realizację poszczególnych zadań wynikających z Umowy.</w:t>
      </w:r>
    </w:p>
    <w:p w:rsidR="003B23EA" w:rsidRDefault="003B23EA" w:rsidP="003B23EA">
      <w:pPr>
        <w:numPr>
          <w:ilvl w:val="6"/>
          <w:numId w:val="12"/>
        </w:numPr>
        <w:tabs>
          <w:tab w:val="num" w:pos="-1418"/>
        </w:tabs>
        <w:spacing w:after="120" w:line="276" w:lineRule="auto"/>
        <w:ind w:left="426"/>
        <w:jc w:val="both"/>
        <w:rPr>
          <w:rFonts w:ascii="Arial" w:hAnsi="Arial" w:cs="Arial"/>
          <w:sz w:val="20"/>
          <w:szCs w:val="20"/>
        </w:rPr>
      </w:pPr>
      <w:r>
        <w:rPr>
          <w:rFonts w:ascii="Arial" w:hAnsi="Arial" w:cs="Arial"/>
          <w:sz w:val="20"/>
          <w:szCs w:val="20"/>
        </w:rPr>
        <w:t>Każda ze Stron zobowiązuje się zrealizować w imieniu drugiej Strony obowiązek informacyjny, wobec wskazanych przez siebie osób, o których mowa w ust.</w:t>
      </w:r>
      <w:r>
        <w:rPr>
          <w:rFonts w:ascii="Arial" w:hAnsi="Arial" w:cs="Arial"/>
          <w:color w:val="000000"/>
          <w:sz w:val="20"/>
          <w:szCs w:val="20"/>
        </w:rPr>
        <w:t xml:space="preserve"> 1 powyżej, </w:t>
      </w:r>
      <w:r>
        <w:rPr>
          <w:rFonts w:ascii="Arial" w:hAnsi="Arial" w:cs="Arial"/>
          <w:sz w:val="20"/>
          <w:szCs w:val="20"/>
        </w:rPr>
        <w:t xml:space="preserve">w tym poinformować je o udostępnieniu ich danych drugiej Stronie. </w:t>
      </w:r>
    </w:p>
    <w:p w:rsidR="003B23EA" w:rsidRPr="003B23EA" w:rsidRDefault="00F52A12" w:rsidP="003B23EA">
      <w:pPr>
        <w:spacing w:after="0" w:line="240" w:lineRule="auto"/>
        <w:ind w:right="104"/>
        <w:jc w:val="center"/>
        <w:rPr>
          <w:rFonts w:ascii="Arial" w:eastAsia="Times New Roman" w:hAnsi="Arial" w:cs="Arial"/>
          <w:color w:val="161616"/>
          <w:sz w:val="20"/>
          <w:szCs w:val="20"/>
          <w:lang w:eastAsia="pl-PL"/>
        </w:rPr>
      </w:pPr>
      <w:r>
        <w:rPr>
          <w:rFonts w:ascii="Arial" w:eastAsia="Times New Roman" w:hAnsi="Arial" w:cs="Arial"/>
          <w:color w:val="161616"/>
          <w:sz w:val="20"/>
          <w:szCs w:val="20"/>
          <w:lang w:eastAsia="pl-PL"/>
        </w:rPr>
        <w:t>§</w:t>
      </w:r>
      <w:r w:rsidR="002A1F0D">
        <w:rPr>
          <w:rFonts w:ascii="Arial" w:eastAsia="Times New Roman" w:hAnsi="Arial" w:cs="Arial"/>
          <w:color w:val="161616"/>
          <w:sz w:val="20"/>
          <w:szCs w:val="20"/>
          <w:lang w:eastAsia="pl-PL"/>
        </w:rPr>
        <w:t>19</w:t>
      </w:r>
    </w:p>
    <w:p w:rsidR="00D56207" w:rsidRPr="00D56207" w:rsidRDefault="00D56207" w:rsidP="003B23EA">
      <w:pPr>
        <w:spacing w:before="100" w:beforeAutospacing="1" w:after="100" w:afterAutospacing="1" w:line="240" w:lineRule="auto"/>
        <w:jc w:val="both"/>
        <w:rPr>
          <w:rFonts w:ascii="Arial" w:eastAsia="Times New Roman" w:hAnsi="Arial" w:cs="Arial"/>
          <w:sz w:val="18"/>
          <w:szCs w:val="18"/>
          <w:lang w:eastAsia="pl-PL"/>
        </w:rPr>
      </w:pPr>
      <w:r w:rsidRPr="00D56207">
        <w:rPr>
          <w:rFonts w:ascii="Arial" w:eastAsia="Times New Roman" w:hAnsi="Arial" w:cs="Arial"/>
          <w:color w:val="161616"/>
          <w:sz w:val="20"/>
          <w:szCs w:val="20"/>
          <w:lang w:eastAsia="pl-PL"/>
        </w:rPr>
        <w:t xml:space="preserve">W przypadku powstania sporów strony zobowiązują się w pierwszej kolejności do ich polubownego  załatwienia,  a po wyczerpaniu tych możliwości Sądem właściwym do rozstrzygania ewentualnych sporów będzie </w:t>
      </w:r>
      <w:r w:rsidR="0034710E">
        <w:rPr>
          <w:rFonts w:ascii="Arial" w:eastAsia="Times New Roman" w:hAnsi="Arial" w:cs="Arial"/>
          <w:color w:val="161616"/>
          <w:sz w:val="20"/>
          <w:szCs w:val="20"/>
          <w:lang w:eastAsia="pl-PL"/>
        </w:rPr>
        <w:t>s</w:t>
      </w:r>
      <w:r w:rsidRPr="00D56207">
        <w:rPr>
          <w:rFonts w:ascii="Arial" w:eastAsia="Times New Roman" w:hAnsi="Arial" w:cs="Arial"/>
          <w:color w:val="161616"/>
          <w:sz w:val="20"/>
          <w:szCs w:val="20"/>
          <w:lang w:eastAsia="pl-PL"/>
        </w:rPr>
        <w:t>ąd powszechny właściwy miejscowo dla siedziby Zamawiającego. </w:t>
      </w:r>
    </w:p>
    <w:p w:rsidR="00D56207" w:rsidRDefault="00F52A12" w:rsidP="00D56207">
      <w:pPr>
        <w:spacing w:after="0" w:line="240" w:lineRule="auto"/>
        <w:ind w:left="80" w:right="104"/>
        <w:jc w:val="center"/>
        <w:rPr>
          <w:rFonts w:ascii="Arial" w:eastAsia="Times New Roman" w:hAnsi="Arial" w:cs="Arial"/>
          <w:color w:val="161616"/>
          <w:sz w:val="20"/>
          <w:szCs w:val="20"/>
          <w:lang w:eastAsia="pl-PL"/>
        </w:rPr>
      </w:pPr>
      <w:r>
        <w:rPr>
          <w:rFonts w:ascii="Arial" w:eastAsia="Times New Roman" w:hAnsi="Arial" w:cs="Arial"/>
          <w:color w:val="161616"/>
          <w:sz w:val="20"/>
          <w:szCs w:val="20"/>
          <w:lang w:eastAsia="pl-PL"/>
        </w:rPr>
        <w:t>§2</w:t>
      </w:r>
      <w:r w:rsidR="002A1F0D">
        <w:rPr>
          <w:rFonts w:ascii="Arial" w:eastAsia="Times New Roman" w:hAnsi="Arial" w:cs="Arial"/>
          <w:color w:val="161616"/>
          <w:sz w:val="20"/>
          <w:szCs w:val="20"/>
          <w:lang w:eastAsia="pl-PL"/>
        </w:rPr>
        <w:t>0</w:t>
      </w:r>
    </w:p>
    <w:p w:rsidR="003409A7" w:rsidRPr="00D56207" w:rsidRDefault="003409A7" w:rsidP="00D56207">
      <w:pPr>
        <w:spacing w:after="0" w:line="240" w:lineRule="auto"/>
        <w:ind w:left="80" w:right="104"/>
        <w:jc w:val="center"/>
        <w:rPr>
          <w:rFonts w:ascii="Arial" w:eastAsia="Times New Roman" w:hAnsi="Arial" w:cs="Arial"/>
          <w:sz w:val="18"/>
          <w:szCs w:val="18"/>
          <w:lang w:eastAsia="pl-PL"/>
        </w:rPr>
      </w:pPr>
    </w:p>
    <w:p w:rsidR="00D56207" w:rsidRPr="00D56207" w:rsidRDefault="00D56207" w:rsidP="00D56207">
      <w:pPr>
        <w:spacing w:after="0" w:line="240" w:lineRule="auto"/>
        <w:jc w:val="both"/>
        <w:rPr>
          <w:rFonts w:ascii="Arial" w:eastAsia="Times New Roman" w:hAnsi="Arial" w:cs="Arial"/>
          <w:sz w:val="18"/>
          <w:szCs w:val="18"/>
          <w:lang w:eastAsia="pl-PL"/>
        </w:rPr>
      </w:pPr>
      <w:r w:rsidRPr="00D56207">
        <w:rPr>
          <w:rFonts w:ascii="Arial" w:eastAsia="Times New Roman" w:hAnsi="Arial" w:cs="Arial"/>
          <w:color w:val="161616"/>
          <w:sz w:val="20"/>
          <w:szCs w:val="20"/>
          <w:lang w:eastAsia="pl-PL"/>
        </w:rPr>
        <w:t>W sprawach nieuregulowanych niniejszą umową zastosowanie maja przepisy Kodeksu Cywilnego.</w:t>
      </w:r>
    </w:p>
    <w:p w:rsidR="00D56207" w:rsidRPr="00D56207" w:rsidRDefault="00D56207" w:rsidP="00D56207">
      <w:pPr>
        <w:spacing w:after="0" w:line="240" w:lineRule="auto"/>
        <w:ind w:right="104"/>
        <w:jc w:val="center"/>
        <w:rPr>
          <w:rFonts w:ascii="Arial" w:eastAsia="Times New Roman" w:hAnsi="Arial" w:cs="Arial"/>
          <w:sz w:val="18"/>
          <w:szCs w:val="18"/>
          <w:lang w:eastAsia="pl-PL"/>
        </w:rPr>
      </w:pPr>
      <w:r w:rsidRPr="00D56207">
        <w:rPr>
          <w:rFonts w:ascii="Arial" w:eastAsia="Times New Roman" w:hAnsi="Arial" w:cs="Arial"/>
          <w:color w:val="161616"/>
          <w:sz w:val="20"/>
          <w:szCs w:val="20"/>
          <w:lang w:eastAsia="pl-PL"/>
        </w:rPr>
        <w:t> </w:t>
      </w:r>
    </w:p>
    <w:p w:rsidR="00D56207" w:rsidRPr="00D56207" w:rsidRDefault="00D56207" w:rsidP="00D56207">
      <w:pPr>
        <w:spacing w:after="0" w:line="240" w:lineRule="auto"/>
        <w:ind w:right="104"/>
        <w:jc w:val="center"/>
        <w:rPr>
          <w:rFonts w:ascii="Arial" w:eastAsia="Times New Roman" w:hAnsi="Arial" w:cs="Arial"/>
          <w:sz w:val="18"/>
          <w:szCs w:val="18"/>
          <w:lang w:eastAsia="pl-PL"/>
        </w:rPr>
      </w:pPr>
      <w:r w:rsidRPr="00D56207">
        <w:rPr>
          <w:rFonts w:ascii="Arial" w:eastAsia="Times New Roman" w:hAnsi="Arial" w:cs="Arial"/>
          <w:color w:val="161616"/>
          <w:sz w:val="20"/>
          <w:szCs w:val="20"/>
          <w:lang w:eastAsia="pl-PL"/>
        </w:rPr>
        <w:t xml:space="preserve">§ </w:t>
      </w:r>
      <w:r w:rsidR="004D6DAA">
        <w:rPr>
          <w:rFonts w:ascii="Arial" w:eastAsia="Times New Roman" w:hAnsi="Arial" w:cs="Arial"/>
          <w:color w:val="161616"/>
          <w:sz w:val="20"/>
          <w:szCs w:val="20"/>
          <w:lang w:eastAsia="pl-PL"/>
        </w:rPr>
        <w:t>2</w:t>
      </w:r>
      <w:r w:rsidR="002A1F0D">
        <w:rPr>
          <w:rFonts w:ascii="Arial" w:eastAsia="Times New Roman" w:hAnsi="Arial" w:cs="Arial"/>
          <w:color w:val="161616"/>
          <w:sz w:val="20"/>
          <w:szCs w:val="20"/>
          <w:lang w:eastAsia="pl-PL"/>
        </w:rPr>
        <w:t>1</w:t>
      </w:r>
    </w:p>
    <w:p w:rsidR="00D56207" w:rsidRPr="00D56207" w:rsidRDefault="00D56207" w:rsidP="00D56207">
      <w:pPr>
        <w:spacing w:after="0" w:line="240" w:lineRule="auto"/>
        <w:jc w:val="both"/>
        <w:rPr>
          <w:rFonts w:ascii="Arial" w:eastAsia="Times New Roman" w:hAnsi="Arial" w:cs="Arial"/>
          <w:sz w:val="18"/>
          <w:szCs w:val="18"/>
          <w:lang w:eastAsia="pl-PL"/>
        </w:rPr>
      </w:pPr>
      <w:r w:rsidRPr="00D56207">
        <w:rPr>
          <w:rFonts w:ascii="Arial" w:eastAsia="Times New Roman" w:hAnsi="Arial" w:cs="Arial"/>
          <w:color w:val="161616"/>
          <w:sz w:val="20"/>
          <w:szCs w:val="20"/>
          <w:lang w:eastAsia="pl-PL"/>
        </w:rPr>
        <w:t>Załącznikiem do umowy jest oferta Wykonawcy.</w:t>
      </w:r>
    </w:p>
    <w:p w:rsidR="00D56207" w:rsidRPr="00D56207" w:rsidRDefault="00D56207" w:rsidP="00D56207">
      <w:pPr>
        <w:spacing w:after="0" w:line="240" w:lineRule="auto"/>
        <w:ind w:left="185"/>
        <w:jc w:val="both"/>
        <w:rPr>
          <w:rFonts w:ascii="Arial" w:eastAsia="Times New Roman" w:hAnsi="Arial" w:cs="Arial"/>
          <w:sz w:val="18"/>
          <w:szCs w:val="18"/>
          <w:lang w:eastAsia="pl-PL"/>
        </w:rPr>
      </w:pPr>
      <w:r w:rsidRPr="00D56207">
        <w:rPr>
          <w:rFonts w:ascii="Arial" w:eastAsia="Times New Roman" w:hAnsi="Arial" w:cs="Arial"/>
          <w:sz w:val="20"/>
          <w:szCs w:val="20"/>
          <w:lang w:eastAsia="pl-PL"/>
        </w:rPr>
        <w:t> </w:t>
      </w:r>
    </w:p>
    <w:p w:rsidR="00D56207" w:rsidRPr="00D56207" w:rsidRDefault="00D56207" w:rsidP="00D56207">
      <w:pPr>
        <w:spacing w:after="0" w:line="240" w:lineRule="auto"/>
        <w:ind w:right="104"/>
        <w:jc w:val="center"/>
        <w:rPr>
          <w:rFonts w:ascii="Arial" w:eastAsia="Times New Roman" w:hAnsi="Arial" w:cs="Arial"/>
          <w:sz w:val="18"/>
          <w:szCs w:val="18"/>
          <w:lang w:eastAsia="pl-PL"/>
        </w:rPr>
      </w:pPr>
      <w:r w:rsidRPr="00D56207">
        <w:rPr>
          <w:rFonts w:ascii="Arial" w:eastAsia="Times New Roman" w:hAnsi="Arial" w:cs="Arial"/>
          <w:color w:val="161616"/>
          <w:sz w:val="20"/>
          <w:szCs w:val="20"/>
          <w:lang w:eastAsia="pl-PL"/>
        </w:rPr>
        <w:t xml:space="preserve">§ </w:t>
      </w:r>
      <w:r w:rsidR="004D6DAA">
        <w:rPr>
          <w:rFonts w:ascii="Arial" w:eastAsia="Times New Roman" w:hAnsi="Arial" w:cs="Arial"/>
          <w:color w:val="161616"/>
          <w:sz w:val="20"/>
          <w:szCs w:val="20"/>
          <w:lang w:eastAsia="pl-PL"/>
        </w:rPr>
        <w:t>2</w:t>
      </w:r>
      <w:r w:rsidR="002A1F0D">
        <w:rPr>
          <w:rFonts w:ascii="Arial" w:eastAsia="Times New Roman" w:hAnsi="Arial" w:cs="Arial"/>
          <w:color w:val="161616"/>
          <w:sz w:val="20"/>
          <w:szCs w:val="20"/>
          <w:lang w:eastAsia="pl-PL"/>
        </w:rPr>
        <w:t>2</w:t>
      </w:r>
    </w:p>
    <w:p w:rsidR="00D56207" w:rsidRPr="00D56207" w:rsidRDefault="00D56207" w:rsidP="00D56207">
      <w:pPr>
        <w:spacing w:after="0" w:line="240" w:lineRule="auto"/>
        <w:ind w:right="3"/>
        <w:jc w:val="both"/>
        <w:rPr>
          <w:rFonts w:ascii="Arial" w:eastAsia="Times New Roman" w:hAnsi="Arial" w:cs="Arial"/>
          <w:sz w:val="18"/>
          <w:szCs w:val="18"/>
          <w:lang w:eastAsia="pl-PL"/>
        </w:rPr>
      </w:pPr>
      <w:r w:rsidRPr="00D56207">
        <w:rPr>
          <w:rFonts w:ascii="Arial" w:eastAsia="Times New Roman" w:hAnsi="Arial" w:cs="Arial"/>
          <w:color w:val="161616"/>
          <w:sz w:val="20"/>
          <w:szCs w:val="20"/>
          <w:lang w:eastAsia="pl-PL"/>
        </w:rPr>
        <w:t xml:space="preserve">Umowę sporządzono w 3 jednobrzmiących egzemplarzach, 2 egz. dla Zamawiającego oraz 1 egz. dla Wykonawcy </w:t>
      </w:r>
      <w:r w:rsidRPr="00D56207">
        <w:rPr>
          <w:rFonts w:ascii="Arial" w:eastAsia="Times New Roman" w:hAnsi="Arial" w:cs="Arial"/>
          <w:color w:val="3F3F3F"/>
          <w:sz w:val="20"/>
          <w:szCs w:val="20"/>
          <w:lang w:eastAsia="pl-PL"/>
        </w:rPr>
        <w:t>.</w:t>
      </w:r>
    </w:p>
    <w:p w:rsidR="00D56207" w:rsidRPr="00D56207" w:rsidRDefault="00D56207" w:rsidP="00D56207">
      <w:pPr>
        <w:spacing w:after="0" w:line="240" w:lineRule="auto"/>
        <w:rPr>
          <w:rFonts w:ascii="Arial" w:eastAsia="Times New Roman" w:hAnsi="Arial" w:cs="Arial"/>
          <w:sz w:val="18"/>
          <w:szCs w:val="18"/>
          <w:lang w:eastAsia="pl-PL"/>
        </w:rPr>
      </w:pPr>
      <w:r w:rsidRPr="00D56207">
        <w:rPr>
          <w:rFonts w:ascii="Arial" w:eastAsia="Times New Roman" w:hAnsi="Arial" w:cs="Arial"/>
          <w:sz w:val="20"/>
          <w:szCs w:val="20"/>
          <w:lang w:eastAsia="pl-PL"/>
        </w:rPr>
        <w:t> </w:t>
      </w:r>
    </w:p>
    <w:p w:rsidR="00D56207" w:rsidRPr="00D56207" w:rsidRDefault="00D56207" w:rsidP="00D56207">
      <w:pPr>
        <w:spacing w:after="0" w:line="240" w:lineRule="auto"/>
        <w:rPr>
          <w:rFonts w:ascii="Arial" w:eastAsia="Times New Roman" w:hAnsi="Arial" w:cs="Arial"/>
          <w:sz w:val="18"/>
          <w:szCs w:val="18"/>
          <w:lang w:eastAsia="pl-PL"/>
        </w:rPr>
      </w:pPr>
      <w:r w:rsidRPr="00D56207">
        <w:rPr>
          <w:rFonts w:ascii="Arial" w:eastAsia="Times New Roman" w:hAnsi="Arial" w:cs="Arial"/>
          <w:sz w:val="20"/>
          <w:szCs w:val="20"/>
          <w:lang w:eastAsia="pl-PL"/>
        </w:rPr>
        <w:t> </w:t>
      </w:r>
    </w:p>
    <w:p w:rsidR="00D56207" w:rsidRPr="00D56207" w:rsidRDefault="00D56207" w:rsidP="00D56207">
      <w:pPr>
        <w:spacing w:after="0" w:line="240" w:lineRule="auto"/>
        <w:ind w:right="264"/>
        <w:jc w:val="center"/>
        <w:rPr>
          <w:rFonts w:ascii="Arial" w:eastAsia="Times New Roman" w:hAnsi="Arial" w:cs="Arial"/>
          <w:sz w:val="18"/>
          <w:szCs w:val="18"/>
          <w:lang w:eastAsia="pl-PL"/>
        </w:rPr>
      </w:pPr>
      <w:r w:rsidRPr="00D56207">
        <w:rPr>
          <w:rFonts w:ascii="Arial" w:eastAsia="Times New Roman" w:hAnsi="Arial" w:cs="Arial"/>
          <w:b/>
          <w:bCs/>
          <w:color w:val="161616"/>
          <w:sz w:val="20"/>
          <w:szCs w:val="20"/>
          <w:lang w:eastAsia="pl-PL"/>
        </w:rPr>
        <w:t>Zamawiający                                                                Wykonawca</w:t>
      </w:r>
    </w:p>
    <w:p w:rsidR="00D56207" w:rsidRPr="00D56207" w:rsidRDefault="00D56207" w:rsidP="00D56207">
      <w:pPr>
        <w:spacing w:after="0" w:line="240" w:lineRule="auto"/>
        <w:ind w:right="264"/>
        <w:jc w:val="center"/>
        <w:rPr>
          <w:rFonts w:ascii="Arial" w:eastAsia="Times New Roman" w:hAnsi="Arial" w:cs="Arial"/>
          <w:sz w:val="18"/>
          <w:szCs w:val="18"/>
          <w:lang w:eastAsia="pl-PL"/>
        </w:rPr>
      </w:pPr>
      <w:r w:rsidRPr="00D56207">
        <w:rPr>
          <w:rFonts w:ascii="Arial" w:eastAsia="Times New Roman" w:hAnsi="Arial" w:cs="Arial"/>
          <w:sz w:val="20"/>
          <w:szCs w:val="20"/>
          <w:lang w:eastAsia="pl-PL"/>
        </w:rPr>
        <w:t> </w:t>
      </w:r>
    </w:p>
    <w:p w:rsidR="00CB150D" w:rsidRDefault="00CB150D" w:rsidP="00CB150D">
      <w:pPr>
        <w:spacing w:after="0" w:line="240" w:lineRule="auto"/>
        <w:ind w:right="264"/>
        <w:jc w:val="center"/>
        <w:rPr>
          <w:rFonts w:ascii="Arial" w:eastAsia="Times New Roman" w:hAnsi="Arial" w:cs="Arial"/>
          <w:sz w:val="18"/>
          <w:szCs w:val="18"/>
          <w:lang w:eastAsia="pl-PL"/>
        </w:rPr>
      </w:pPr>
    </w:p>
    <w:p w:rsidR="00AD13C1" w:rsidRPr="00CB150D" w:rsidRDefault="00AD13C1" w:rsidP="00CB150D">
      <w:pPr>
        <w:spacing w:after="0" w:line="240" w:lineRule="auto"/>
        <w:ind w:right="264"/>
        <w:jc w:val="center"/>
        <w:rPr>
          <w:rFonts w:ascii="Arial" w:eastAsia="Times New Roman" w:hAnsi="Arial" w:cs="Arial"/>
          <w:sz w:val="18"/>
          <w:szCs w:val="18"/>
          <w:lang w:eastAsia="pl-PL"/>
        </w:rPr>
      </w:pPr>
    </w:p>
    <w:p w:rsidR="00011D50" w:rsidRDefault="00011D50" w:rsidP="00011D50">
      <w:pPr>
        <w:rPr>
          <w:rFonts w:ascii="Arial" w:hAnsi="Arial" w:cs="Arial"/>
          <w:sz w:val="20"/>
          <w:szCs w:val="20"/>
        </w:rPr>
      </w:pPr>
      <w:r>
        <w:rPr>
          <w:rFonts w:ascii="Arial" w:hAnsi="Arial" w:cs="Arial"/>
          <w:sz w:val="20"/>
          <w:szCs w:val="20"/>
        </w:rPr>
        <w:t xml:space="preserve">Załącznik: </w:t>
      </w:r>
    </w:p>
    <w:p w:rsidR="00011D50" w:rsidRDefault="00011D50" w:rsidP="00011D50">
      <w:pPr>
        <w:pStyle w:val="Akapitzlist"/>
        <w:numPr>
          <w:ilvl w:val="1"/>
          <w:numId w:val="22"/>
        </w:numPr>
        <w:ind w:left="426" w:hanging="426"/>
        <w:rPr>
          <w:rFonts w:ascii="Arial" w:hAnsi="Arial" w:cs="Arial"/>
          <w:sz w:val="20"/>
          <w:szCs w:val="20"/>
        </w:rPr>
      </w:pPr>
      <w:r>
        <w:rPr>
          <w:rFonts w:ascii="Arial" w:hAnsi="Arial" w:cs="Arial"/>
          <w:sz w:val="20"/>
          <w:szCs w:val="20"/>
        </w:rPr>
        <w:t>Mapa lokalizacyjna</w:t>
      </w:r>
    </w:p>
    <w:p w:rsidR="00011D50" w:rsidRPr="00011D50" w:rsidRDefault="00011D50" w:rsidP="00011D50">
      <w:pPr>
        <w:pStyle w:val="Akapitzlist"/>
        <w:numPr>
          <w:ilvl w:val="1"/>
          <w:numId w:val="22"/>
        </w:numPr>
        <w:ind w:left="426" w:hanging="426"/>
        <w:rPr>
          <w:rFonts w:ascii="Arial" w:hAnsi="Arial" w:cs="Arial"/>
          <w:sz w:val="20"/>
          <w:szCs w:val="20"/>
        </w:rPr>
      </w:pPr>
      <w:r>
        <w:rPr>
          <w:rFonts w:ascii="Arial" w:hAnsi="Arial" w:cs="Arial"/>
          <w:sz w:val="20"/>
          <w:szCs w:val="20"/>
        </w:rPr>
        <w:t>Protokół zdawczo-odbiorczy</w:t>
      </w:r>
    </w:p>
    <w:sectPr w:rsidR="00011D50" w:rsidRPr="00011D50" w:rsidSect="003676CF">
      <w:pgSz w:w="11906" w:h="16838"/>
      <w:pgMar w:top="1417" w:right="1417" w:bottom="1417" w:left="1418"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4ED6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4ED6BB" w16cid:durableId="1F966ED7"/>
</w16cid:commentsId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libri Light">
    <w:altName w:val="Segoe UI"/>
    <w:charset w:val="EE"/>
    <w:family w:val="swiss"/>
    <w:pitch w:val="variable"/>
    <w:sig w:usb0="00000001" w:usb1="4000207B" w:usb2="00000000" w:usb3="00000000" w:csb0="0000019F" w:csb1="00000000"/>
  </w:font>
  <w:font w:name="Tahoma">
    <w:panose1 w:val="020B0604030504040204"/>
    <w:charset w:val="EE"/>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91E33"/>
    <w:multiLevelType w:val="hybridMultilevel"/>
    <w:tmpl w:val="A7F02420"/>
    <w:lvl w:ilvl="0" w:tplc="2D4E6390">
      <w:start w:val="1"/>
      <w:numFmt w:val="decimal"/>
      <w:lvlText w:val="%1."/>
      <w:lvlJc w:val="left"/>
      <w:pPr>
        <w:ind w:left="427"/>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D0F4A1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F42F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B815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7663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AE09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A2DC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A81B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C4E0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A4C380D"/>
    <w:multiLevelType w:val="hybridMultilevel"/>
    <w:tmpl w:val="0826ED2A"/>
    <w:lvl w:ilvl="0" w:tplc="E3302B06">
      <w:start w:val="1"/>
      <w:numFmt w:val="lowerLetter"/>
      <w:lvlText w:val="%1)"/>
      <w:lvlJc w:val="left"/>
      <w:pPr>
        <w:ind w:left="1440" w:hanging="360"/>
      </w:pPr>
      <w:rPr>
        <w:rFonts w:hint="default"/>
        <w:sz w:val="20"/>
        <w:szCs w:val="20"/>
      </w:rPr>
    </w:lvl>
    <w:lvl w:ilvl="1" w:tplc="8CBEE4DC">
      <w:start w:val="1"/>
      <w:numFmt w:val="decimal"/>
      <w:lvlText w:val="%2."/>
      <w:lvlJc w:val="left"/>
      <w:pPr>
        <w:ind w:left="2160" w:hanging="360"/>
      </w:pPr>
      <w:rPr>
        <w:rFonts w:hint="default"/>
        <w:color w:val="161616"/>
        <w:sz w:val="2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C571B43"/>
    <w:multiLevelType w:val="hybridMultilevel"/>
    <w:tmpl w:val="5D8E93B6"/>
    <w:lvl w:ilvl="0" w:tplc="13727AA2">
      <w:start w:val="1"/>
      <w:numFmt w:val="decimal"/>
      <w:lvlText w:val="%1."/>
      <w:lvlJc w:val="left"/>
      <w:pPr>
        <w:ind w:left="466"/>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968281B6">
      <w:start w:val="1"/>
      <w:numFmt w:val="decimal"/>
      <w:lvlText w:val="%2)"/>
      <w:lvlJc w:val="left"/>
      <w:pPr>
        <w:ind w:left="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940784">
      <w:start w:val="1"/>
      <w:numFmt w:val="lowerRoman"/>
      <w:lvlText w:val="%3"/>
      <w:lvlJc w:val="left"/>
      <w:pPr>
        <w:ind w:left="1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9A65CC">
      <w:start w:val="1"/>
      <w:numFmt w:val="decimal"/>
      <w:lvlText w:val="%4"/>
      <w:lvlJc w:val="left"/>
      <w:pPr>
        <w:ind w:left="2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D4834A">
      <w:start w:val="1"/>
      <w:numFmt w:val="lowerLetter"/>
      <w:lvlText w:val="%5"/>
      <w:lvlJc w:val="left"/>
      <w:pPr>
        <w:ind w:left="2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AC1FEA">
      <w:start w:val="1"/>
      <w:numFmt w:val="lowerRoman"/>
      <w:lvlText w:val="%6"/>
      <w:lvlJc w:val="left"/>
      <w:pPr>
        <w:ind w:left="3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D6A406">
      <w:start w:val="1"/>
      <w:numFmt w:val="decimal"/>
      <w:lvlText w:val="%7"/>
      <w:lvlJc w:val="left"/>
      <w:pPr>
        <w:ind w:left="4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38E158">
      <w:start w:val="1"/>
      <w:numFmt w:val="lowerLetter"/>
      <w:lvlText w:val="%8"/>
      <w:lvlJc w:val="left"/>
      <w:pPr>
        <w:ind w:left="5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9AA826">
      <w:start w:val="1"/>
      <w:numFmt w:val="lowerRoman"/>
      <w:lvlText w:val="%9"/>
      <w:lvlJc w:val="left"/>
      <w:pPr>
        <w:ind w:left="5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18B2A67"/>
    <w:multiLevelType w:val="hybridMultilevel"/>
    <w:tmpl w:val="27425308"/>
    <w:lvl w:ilvl="0" w:tplc="CA103B9C">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9D54A9"/>
    <w:multiLevelType w:val="hybridMultilevel"/>
    <w:tmpl w:val="E6501CFE"/>
    <w:lvl w:ilvl="0" w:tplc="B5AC271C">
      <w:start w:val="1"/>
      <w:numFmt w:val="decimal"/>
      <w:lvlText w:val="%1."/>
      <w:lvlJc w:val="left"/>
      <w:pPr>
        <w:ind w:left="1743" w:hanging="1035"/>
      </w:pPr>
      <w:rPr>
        <w:rFonts w:hint="default"/>
        <w:b w:val="0"/>
        <w:color w:val="161616"/>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1794415B"/>
    <w:multiLevelType w:val="hybridMultilevel"/>
    <w:tmpl w:val="33A0CCF2"/>
    <w:lvl w:ilvl="0" w:tplc="165AE8B6">
      <w:start w:val="1"/>
      <w:numFmt w:val="decimal"/>
      <w:lvlText w:val="%1."/>
      <w:lvlJc w:val="left"/>
      <w:pPr>
        <w:ind w:left="765" w:hanging="405"/>
      </w:pPr>
      <w:rPr>
        <w:rFonts w:eastAsia="Times New Roman" w:hint="default"/>
        <w:color w:val="1616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0C6369"/>
    <w:multiLevelType w:val="hybridMultilevel"/>
    <w:tmpl w:val="27425308"/>
    <w:lvl w:ilvl="0" w:tplc="CA103B9C">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8E67E7"/>
    <w:multiLevelType w:val="hybridMultilevel"/>
    <w:tmpl w:val="C4A818E2"/>
    <w:lvl w:ilvl="0" w:tplc="54966290">
      <w:start w:val="1"/>
      <w:numFmt w:val="decimal"/>
      <w:lvlText w:val="%1."/>
      <w:lvlJc w:val="left"/>
      <w:pPr>
        <w:ind w:left="553" w:hanging="360"/>
      </w:pPr>
      <w:rPr>
        <w:rFonts w:hint="default"/>
        <w:color w:val="161616"/>
        <w:sz w:val="20"/>
      </w:rPr>
    </w:lvl>
    <w:lvl w:ilvl="1" w:tplc="04150019" w:tentative="1">
      <w:start w:val="1"/>
      <w:numFmt w:val="lowerLetter"/>
      <w:lvlText w:val="%2."/>
      <w:lvlJc w:val="left"/>
      <w:pPr>
        <w:ind w:left="1273" w:hanging="360"/>
      </w:pPr>
    </w:lvl>
    <w:lvl w:ilvl="2" w:tplc="0415001B" w:tentative="1">
      <w:start w:val="1"/>
      <w:numFmt w:val="lowerRoman"/>
      <w:lvlText w:val="%3."/>
      <w:lvlJc w:val="right"/>
      <w:pPr>
        <w:ind w:left="1993" w:hanging="180"/>
      </w:pPr>
    </w:lvl>
    <w:lvl w:ilvl="3" w:tplc="0415000F" w:tentative="1">
      <w:start w:val="1"/>
      <w:numFmt w:val="decimal"/>
      <w:lvlText w:val="%4."/>
      <w:lvlJc w:val="left"/>
      <w:pPr>
        <w:ind w:left="2713" w:hanging="360"/>
      </w:pPr>
    </w:lvl>
    <w:lvl w:ilvl="4" w:tplc="04150019" w:tentative="1">
      <w:start w:val="1"/>
      <w:numFmt w:val="lowerLetter"/>
      <w:lvlText w:val="%5."/>
      <w:lvlJc w:val="left"/>
      <w:pPr>
        <w:ind w:left="3433" w:hanging="360"/>
      </w:pPr>
    </w:lvl>
    <w:lvl w:ilvl="5" w:tplc="0415001B" w:tentative="1">
      <w:start w:val="1"/>
      <w:numFmt w:val="lowerRoman"/>
      <w:lvlText w:val="%6."/>
      <w:lvlJc w:val="right"/>
      <w:pPr>
        <w:ind w:left="4153" w:hanging="180"/>
      </w:pPr>
    </w:lvl>
    <w:lvl w:ilvl="6" w:tplc="0415000F" w:tentative="1">
      <w:start w:val="1"/>
      <w:numFmt w:val="decimal"/>
      <w:lvlText w:val="%7."/>
      <w:lvlJc w:val="left"/>
      <w:pPr>
        <w:ind w:left="4873" w:hanging="360"/>
      </w:pPr>
    </w:lvl>
    <w:lvl w:ilvl="7" w:tplc="04150019" w:tentative="1">
      <w:start w:val="1"/>
      <w:numFmt w:val="lowerLetter"/>
      <w:lvlText w:val="%8."/>
      <w:lvlJc w:val="left"/>
      <w:pPr>
        <w:ind w:left="5593" w:hanging="360"/>
      </w:pPr>
    </w:lvl>
    <w:lvl w:ilvl="8" w:tplc="0415001B" w:tentative="1">
      <w:start w:val="1"/>
      <w:numFmt w:val="lowerRoman"/>
      <w:lvlText w:val="%9."/>
      <w:lvlJc w:val="right"/>
      <w:pPr>
        <w:ind w:left="6313" w:hanging="180"/>
      </w:pPr>
    </w:lvl>
  </w:abstractNum>
  <w:abstractNum w:abstractNumId="8">
    <w:nsid w:val="1BC47145"/>
    <w:multiLevelType w:val="hybridMultilevel"/>
    <w:tmpl w:val="B7EC4F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445000"/>
    <w:multiLevelType w:val="hybridMultilevel"/>
    <w:tmpl w:val="F930306E"/>
    <w:lvl w:ilvl="0" w:tplc="0415000F">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865F5C"/>
    <w:multiLevelType w:val="hybridMultilevel"/>
    <w:tmpl w:val="497A5B94"/>
    <w:lvl w:ilvl="0" w:tplc="ABF42E6E">
      <w:start w:val="14"/>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CC8A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AE7E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3A67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4C01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78DD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4AB0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7675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72DF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1B95C37"/>
    <w:multiLevelType w:val="hybridMultilevel"/>
    <w:tmpl w:val="17B24E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E220B2"/>
    <w:multiLevelType w:val="hybridMultilevel"/>
    <w:tmpl w:val="DE0ACD8C"/>
    <w:lvl w:ilvl="0" w:tplc="19B23EBC">
      <w:start w:val="1"/>
      <w:numFmt w:val="lowerLetter"/>
      <w:lvlText w:val="%1)"/>
      <w:lvlJc w:val="left"/>
      <w:pPr>
        <w:ind w:left="708"/>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5CB27EC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60BA6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24CCD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9EA6B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CEFF7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72242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10609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3E182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7482CD4"/>
    <w:multiLevelType w:val="hybridMultilevel"/>
    <w:tmpl w:val="CD76CBC0"/>
    <w:lvl w:ilvl="0" w:tplc="279296FA">
      <w:start w:val="1"/>
      <w:numFmt w:val="decimal"/>
      <w:lvlText w:val="%1."/>
      <w:lvlJc w:val="left"/>
      <w:pPr>
        <w:ind w:left="425"/>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CD5A7C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4CC8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DCC3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C67D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664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668B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3ED5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384F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B3268A4"/>
    <w:multiLevelType w:val="hybridMultilevel"/>
    <w:tmpl w:val="AD7AC084"/>
    <w:lvl w:ilvl="0" w:tplc="A35694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C2077B4"/>
    <w:multiLevelType w:val="hybridMultilevel"/>
    <w:tmpl w:val="0C2419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061335"/>
    <w:multiLevelType w:val="hybridMultilevel"/>
    <w:tmpl w:val="79B233EE"/>
    <w:lvl w:ilvl="0" w:tplc="4A4482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68C6562"/>
    <w:multiLevelType w:val="hybridMultilevel"/>
    <w:tmpl w:val="3AD675B0"/>
    <w:lvl w:ilvl="0" w:tplc="6C08F1F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D2A6CA">
      <w:start w:val="2"/>
      <w:numFmt w:val="decimal"/>
      <w:lvlText w:val="%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D2475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C0CFF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20777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A2CFD8">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FEA9A0">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C27F7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82D602">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69372E4"/>
    <w:multiLevelType w:val="hybridMultilevel"/>
    <w:tmpl w:val="DBDE6B20"/>
    <w:lvl w:ilvl="0" w:tplc="04150001">
      <w:start w:val="1"/>
      <w:numFmt w:val="bullet"/>
      <w:lvlText w:val=""/>
      <w:lvlJc w:val="left"/>
      <w:pPr>
        <w:ind w:left="1313" w:hanging="360"/>
      </w:pPr>
      <w:rPr>
        <w:rFonts w:ascii="Symbol" w:hAnsi="Symbol" w:hint="default"/>
      </w:rPr>
    </w:lvl>
    <w:lvl w:ilvl="1" w:tplc="04150003" w:tentative="1">
      <w:start w:val="1"/>
      <w:numFmt w:val="bullet"/>
      <w:lvlText w:val="o"/>
      <w:lvlJc w:val="left"/>
      <w:pPr>
        <w:ind w:left="2033" w:hanging="360"/>
      </w:pPr>
      <w:rPr>
        <w:rFonts w:ascii="Courier New" w:hAnsi="Courier New" w:cs="Courier New" w:hint="default"/>
      </w:rPr>
    </w:lvl>
    <w:lvl w:ilvl="2" w:tplc="04150005" w:tentative="1">
      <w:start w:val="1"/>
      <w:numFmt w:val="bullet"/>
      <w:lvlText w:val=""/>
      <w:lvlJc w:val="left"/>
      <w:pPr>
        <w:ind w:left="2753" w:hanging="360"/>
      </w:pPr>
      <w:rPr>
        <w:rFonts w:ascii="Wingdings" w:hAnsi="Wingdings" w:hint="default"/>
      </w:rPr>
    </w:lvl>
    <w:lvl w:ilvl="3" w:tplc="04150001" w:tentative="1">
      <w:start w:val="1"/>
      <w:numFmt w:val="bullet"/>
      <w:lvlText w:val=""/>
      <w:lvlJc w:val="left"/>
      <w:pPr>
        <w:ind w:left="3473" w:hanging="360"/>
      </w:pPr>
      <w:rPr>
        <w:rFonts w:ascii="Symbol" w:hAnsi="Symbol" w:hint="default"/>
      </w:rPr>
    </w:lvl>
    <w:lvl w:ilvl="4" w:tplc="04150003" w:tentative="1">
      <w:start w:val="1"/>
      <w:numFmt w:val="bullet"/>
      <w:lvlText w:val="o"/>
      <w:lvlJc w:val="left"/>
      <w:pPr>
        <w:ind w:left="4193" w:hanging="360"/>
      </w:pPr>
      <w:rPr>
        <w:rFonts w:ascii="Courier New" w:hAnsi="Courier New" w:cs="Courier New" w:hint="default"/>
      </w:rPr>
    </w:lvl>
    <w:lvl w:ilvl="5" w:tplc="04150005" w:tentative="1">
      <w:start w:val="1"/>
      <w:numFmt w:val="bullet"/>
      <w:lvlText w:val=""/>
      <w:lvlJc w:val="left"/>
      <w:pPr>
        <w:ind w:left="4913" w:hanging="360"/>
      </w:pPr>
      <w:rPr>
        <w:rFonts w:ascii="Wingdings" w:hAnsi="Wingdings" w:hint="default"/>
      </w:rPr>
    </w:lvl>
    <w:lvl w:ilvl="6" w:tplc="04150001" w:tentative="1">
      <w:start w:val="1"/>
      <w:numFmt w:val="bullet"/>
      <w:lvlText w:val=""/>
      <w:lvlJc w:val="left"/>
      <w:pPr>
        <w:ind w:left="5633" w:hanging="360"/>
      </w:pPr>
      <w:rPr>
        <w:rFonts w:ascii="Symbol" w:hAnsi="Symbol" w:hint="default"/>
      </w:rPr>
    </w:lvl>
    <w:lvl w:ilvl="7" w:tplc="04150003" w:tentative="1">
      <w:start w:val="1"/>
      <w:numFmt w:val="bullet"/>
      <w:lvlText w:val="o"/>
      <w:lvlJc w:val="left"/>
      <w:pPr>
        <w:ind w:left="6353" w:hanging="360"/>
      </w:pPr>
      <w:rPr>
        <w:rFonts w:ascii="Courier New" w:hAnsi="Courier New" w:cs="Courier New" w:hint="default"/>
      </w:rPr>
    </w:lvl>
    <w:lvl w:ilvl="8" w:tplc="04150005" w:tentative="1">
      <w:start w:val="1"/>
      <w:numFmt w:val="bullet"/>
      <w:lvlText w:val=""/>
      <w:lvlJc w:val="left"/>
      <w:pPr>
        <w:ind w:left="7073" w:hanging="360"/>
      </w:pPr>
      <w:rPr>
        <w:rFonts w:ascii="Wingdings" w:hAnsi="Wingdings" w:hint="default"/>
      </w:rPr>
    </w:lvl>
  </w:abstractNum>
  <w:abstractNum w:abstractNumId="19">
    <w:nsid w:val="39721585"/>
    <w:multiLevelType w:val="hybridMultilevel"/>
    <w:tmpl w:val="E6501CFE"/>
    <w:lvl w:ilvl="0" w:tplc="B5AC271C">
      <w:start w:val="1"/>
      <w:numFmt w:val="decimal"/>
      <w:lvlText w:val="%1."/>
      <w:lvlJc w:val="left"/>
      <w:pPr>
        <w:ind w:left="1743" w:hanging="1035"/>
      </w:pPr>
      <w:rPr>
        <w:rFonts w:hint="default"/>
        <w:b w:val="0"/>
        <w:color w:val="161616"/>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451C0196"/>
    <w:multiLevelType w:val="hybridMultilevel"/>
    <w:tmpl w:val="79B233EE"/>
    <w:lvl w:ilvl="0" w:tplc="4A4482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D38100E"/>
    <w:multiLevelType w:val="hybridMultilevel"/>
    <w:tmpl w:val="0826ED2A"/>
    <w:lvl w:ilvl="0" w:tplc="E3302B06">
      <w:start w:val="1"/>
      <w:numFmt w:val="lowerLetter"/>
      <w:lvlText w:val="%1)"/>
      <w:lvlJc w:val="left"/>
      <w:pPr>
        <w:ind w:left="1440" w:hanging="360"/>
      </w:pPr>
      <w:rPr>
        <w:rFonts w:hint="default"/>
        <w:sz w:val="20"/>
        <w:szCs w:val="20"/>
      </w:rPr>
    </w:lvl>
    <w:lvl w:ilvl="1" w:tplc="8CBEE4DC">
      <w:start w:val="1"/>
      <w:numFmt w:val="decimal"/>
      <w:lvlText w:val="%2."/>
      <w:lvlJc w:val="left"/>
      <w:pPr>
        <w:ind w:left="2160" w:hanging="360"/>
      </w:pPr>
      <w:rPr>
        <w:rFonts w:hint="default"/>
        <w:color w:val="161616"/>
        <w:sz w:val="2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4F2E6D70"/>
    <w:multiLevelType w:val="hybridMultilevel"/>
    <w:tmpl w:val="27425308"/>
    <w:lvl w:ilvl="0" w:tplc="CA103B9C">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F966A5B"/>
    <w:multiLevelType w:val="hybridMultilevel"/>
    <w:tmpl w:val="F7EA579E"/>
    <w:lvl w:ilvl="0" w:tplc="C7A207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3EB149B"/>
    <w:multiLevelType w:val="hybridMultilevel"/>
    <w:tmpl w:val="37646884"/>
    <w:lvl w:ilvl="0" w:tplc="C76C217E">
      <w:start w:val="1"/>
      <w:numFmt w:val="decimal"/>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7F80705"/>
    <w:multiLevelType w:val="hybridMultilevel"/>
    <w:tmpl w:val="191EF1A2"/>
    <w:lvl w:ilvl="0" w:tplc="5F4EC6E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5064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4CC6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80A9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0099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AC39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AEC9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666E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6AB5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5A6B7D18"/>
    <w:multiLevelType w:val="hybridMultilevel"/>
    <w:tmpl w:val="101C63A6"/>
    <w:lvl w:ilvl="0" w:tplc="A01255F6">
      <w:start w:val="1"/>
      <w:numFmt w:val="decimal"/>
      <w:lvlText w:val="%1."/>
      <w:lvlJc w:val="left"/>
      <w:pPr>
        <w:ind w:left="720" w:hanging="360"/>
      </w:pPr>
      <w:rPr>
        <w:rFonts w:hint="default"/>
        <w:color w:val="161616"/>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CF90864"/>
    <w:multiLevelType w:val="hybridMultilevel"/>
    <w:tmpl w:val="1B7A5F8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5EEE11B3"/>
    <w:multiLevelType w:val="hybridMultilevel"/>
    <w:tmpl w:val="89FAA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F2723CB"/>
    <w:multiLevelType w:val="hybridMultilevel"/>
    <w:tmpl w:val="5D8E93B6"/>
    <w:lvl w:ilvl="0" w:tplc="13727AA2">
      <w:start w:val="1"/>
      <w:numFmt w:val="decimal"/>
      <w:lvlText w:val="%1."/>
      <w:lvlJc w:val="left"/>
      <w:pPr>
        <w:ind w:left="466"/>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968281B6">
      <w:start w:val="1"/>
      <w:numFmt w:val="decimal"/>
      <w:lvlText w:val="%2)"/>
      <w:lvlJc w:val="left"/>
      <w:pPr>
        <w:ind w:left="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940784">
      <w:start w:val="1"/>
      <w:numFmt w:val="lowerRoman"/>
      <w:lvlText w:val="%3"/>
      <w:lvlJc w:val="left"/>
      <w:pPr>
        <w:ind w:left="1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9A65CC">
      <w:start w:val="1"/>
      <w:numFmt w:val="decimal"/>
      <w:lvlText w:val="%4"/>
      <w:lvlJc w:val="left"/>
      <w:pPr>
        <w:ind w:left="2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D4834A">
      <w:start w:val="1"/>
      <w:numFmt w:val="lowerLetter"/>
      <w:lvlText w:val="%5"/>
      <w:lvlJc w:val="left"/>
      <w:pPr>
        <w:ind w:left="2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AC1FEA">
      <w:start w:val="1"/>
      <w:numFmt w:val="lowerRoman"/>
      <w:lvlText w:val="%6"/>
      <w:lvlJc w:val="left"/>
      <w:pPr>
        <w:ind w:left="3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D6A406">
      <w:start w:val="1"/>
      <w:numFmt w:val="decimal"/>
      <w:lvlText w:val="%7"/>
      <w:lvlJc w:val="left"/>
      <w:pPr>
        <w:ind w:left="4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38E158">
      <w:start w:val="1"/>
      <w:numFmt w:val="lowerLetter"/>
      <w:lvlText w:val="%8"/>
      <w:lvlJc w:val="left"/>
      <w:pPr>
        <w:ind w:left="5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9AA826">
      <w:start w:val="1"/>
      <w:numFmt w:val="lowerRoman"/>
      <w:lvlText w:val="%9"/>
      <w:lvlJc w:val="left"/>
      <w:pPr>
        <w:ind w:left="5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63DB0226"/>
    <w:multiLevelType w:val="multilevel"/>
    <w:tmpl w:val="E1A87454"/>
    <w:lvl w:ilvl="0">
      <w:start w:val="6"/>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9C33BAE"/>
    <w:multiLevelType w:val="hybridMultilevel"/>
    <w:tmpl w:val="233E5610"/>
    <w:lvl w:ilvl="0" w:tplc="ABEE4032">
      <w:start w:val="1"/>
      <w:numFmt w:val="decimal"/>
      <w:lvlText w:val="%1."/>
      <w:lvlJc w:val="left"/>
      <w:pPr>
        <w:ind w:left="1743" w:hanging="1035"/>
      </w:pPr>
      <w:rPr>
        <w:rFonts w:hint="default"/>
        <w:color w:val="161616"/>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69F53308"/>
    <w:multiLevelType w:val="hybridMultilevel"/>
    <w:tmpl w:val="5D8E93B6"/>
    <w:lvl w:ilvl="0" w:tplc="13727AA2">
      <w:start w:val="1"/>
      <w:numFmt w:val="decimal"/>
      <w:lvlText w:val="%1."/>
      <w:lvlJc w:val="left"/>
      <w:pPr>
        <w:ind w:left="466"/>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968281B6">
      <w:start w:val="1"/>
      <w:numFmt w:val="decimal"/>
      <w:lvlText w:val="%2)"/>
      <w:lvlJc w:val="left"/>
      <w:pPr>
        <w:ind w:left="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940784">
      <w:start w:val="1"/>
      <w:numFmt w:val="lowerRoman"/>
      <w:lvlText w:val="%3"/>
      <w:lvlJc w:val="left"/>
      <w:pPr>
        <w:ind w:left="1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9A65CC">
      <w:start w:val="1"/>
      <w:numFmt w:val="decimal"/>
      <w:lvlText w:val="%4"/>
      <w:lvlJc w:val="left"/>
      <w:pPr>
        <w:ind w:left="2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D4834A">
      <w:start w:val="1"/>
      <w:numFmt w:val="lowerLetter"/>
      <w:lvlText w:val="%5"/>
      <w:lvlJc w:val="left"/>
      <w:pPr>
        <w:ind w:left="2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AC1FEA">
      <w:start w:val="1"/>
      <w:numFmt w:val="lowerRoman"/>
      <w:lvlText w:val="%6"/>
      <w:lvlJc w:val="left"/>
      <w:pPr>
        <w:ind w:left="3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D6A406">
      <w:start w:val="1"/>
      <w:numFmt w:val="decimal"/>
      <w:lvlText w:val="%7"/>
      <w:lvlJc w:val="left"/>
      <w:pPr>
        <w:ind w:left="4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38E158">
      <w:start w:val="1"/>
      <w:numFmt w:val="lowerLetter"/>
      <w:lvlText w:val="%8"/>
      <w:lvlJc w:val="left"/>
      <w:pPr>
        <w:ind w:left="5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9AA826">
      <w:start w:val="1"/>
      <w:numFmt w:val="lowerRoman"/>
      <w:lvlText w:val="%9"/>
      <w:lvlJc w:val="left"/>
      <w:pPr>
        <w:ind w:left="5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6ADF342A"/>
    <w:multiLevelType w:val="hybridMultilevel"/>
    <w:tmpl w:val="0F5CC3BA"/>
    <w:lvl w:ilvl="0" w:tplc="72AEFE54">
      <w:start w:val="1"/>
      <w:numFmt w:val="decimal"/>
      <w:lvlText w:val="%1."/>
      <w:lvlJc w:val="left"/>
      <w:pPr>
        <w:ind w:left="1743" w:hanging="1035"/>
      </w:pPr>
      <w:rPr>
        <w:rFonts w:hint="default"/>
        <w:color w:val="161616"/>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6C2F24A3"/>
    <w:multiLevelType w:val="hybridMultilevel"/>
    <w:tmpl w:val="4D32FD2E"/>
    <w:lvl w:ilvl="0" w:tplc="13727AA2">
      <w:start w:val="1"/>
      <w:numFmt w:val="decimal"/>
      <w:lvlText w:val="%1."/>
      <w:lvlJc w:val="left"/>
      <w:pPr>
        <w:ind w:left="466"/>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7A545770">
      <w:start w:val="1"/>
      <w:numFmt w:val="decimal"/>
      <w:lvlText w:val="%2)"/>
      <w:lvlJc w:val="left"/>
      <w:pPr>
        <w:ind w:left="746"/>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2" w:tplc="B1940784">
      <w:start w:val="1"/>
      <w:numFmt w:val="lowerRoman"/>
      <w:lvlText w:val="%3"/>
      <w:lvlJc w:val="left"/>
      <w:pPr>
        <w:ind w:left="1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9A65CC">
      <w:start w:val="1"/>
      <w:numFmt w:val="decimal"/>
      <w:lvlText w:val="%4"/>
      <w:lvlJc w:val="left"/>
      <w:pPr>
        <w:ind w:left="2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D4834A">
      <w:start w:val="1"/>
      <w:numFmt w:val="lowerLetter"/>
      <w:lvlText w:val="%5"/>
      <w:lvlJc w:val="left"/>
      <w:pPr>
        <w:ind w:left="2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AC1FEA">
      <w:start w:val="1"/>
      <w:numFmt w:val="lowerRoman"/>
      <w:lvlText w:val="%6"/>
      <w:lvlJc w:val="left"/>
      <w:pPr>
        <w:ind w:left="3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D6A406">
      <w:start w:val="1"/>
      <w:numFmt w:val="decimal"/>
      <w:lvlText w:val="%7"/>
      <w:lvlJc w:val="left"/>
      <w:pPr>
        <w:ind w:left="4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38E158">
      <w:start w:val="1"/>
      <w:numFmt w:val="lowerLetter"/>
      <w:lvlText w:val="%8"/>
      <w:lvlJc w:val="left"/>
      <w:pPr>
        <w:ind w:left="5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9AA826">
      <w:start w:val="1"/>
      <w:numFmt w:val="lowerRoman"/>
      <w:lvlText w:val="%9"/>
      <w:lvlJc w:val="left"/>
      <w:pPr>
        <w:ind w:left="5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6DFF2D8D"/>
    <w:multiLevelType w:val="hybridMultilevel"/>
    <w:tmpl w:val="0F5CC3BA"/>
    <w:lvl w:ilvl="0" w:tplc="72AEFE54">
      <w:start w:val="1"/>
      <w:numFmt w:val="decimal"/>
      <w:lvlText w:val="%1."/>
      <w:lvlJc w:val="left"/>
      <w:pPr>
        <w:ind w:left="1743" w:hanging="1035"/>
      </w:pPr>
      <w:rPr>
        <w:rFonts w:hint="default"/>
        <w:color w:val="161616"/>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nsid w:val="70954444"/>
    <w:multiLevelType w:val="hybridMultilevel"/>
    <w:tmpl w:val="E6501CFE"/>
    <w:lvl w:ilvl="0" w:tplc="B5AC271C">
      <w:start w:val="1"/>
      <w:numFmt w:val="decimal"/>
      <w:lvlText w:val="%1."/>
      <w:lvlJc w:val="left"/>
      <w:pPr>
        <w:ind w:left="1743" w:hanging="1035"/>
      </w:pPr>
      <w:rPr>
        <w:rFonts w:hint="default"/>
        <w:b w:val="0"/>
        <w:color w:val="161616"/>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73BE0662"/>
    <w:multiLevelType w:val="hybridMultilevel"/>
    <w:tmpl w:val="A7F02420"/>
    <w:lvl w:ilvl="0" w:tplc="2D4E6390">
      <w:start w:val="1"/>
      <w:numFmt w:val="decimal"/>
      <w:lvlText w:val="%1."/>
      <w:lvlJc w:val="left"/>
      <w:pPr>
        <w:ind w:left="427"/>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D0F4A1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F42F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B815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7663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AE09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A2DC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A81B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C4E0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7A6A055D"/>
    <w:multiLevelType w:val="hybridMultilevel"/>
    <w:tmpl w:val="3DE4B1CC"/>
    <w:lvl w:ilvl="0" w:tplc="253242DC">
      <w:start w:val="1"/>
      <w:numFmt w:val="lowerLetter"/>
      <w:lvlText w:val="%1)"/>
      <w:lvlJc w:val="left"/>
      <w:pPr>
        <w:ind w:left="1440" w:hanging="360"/>
      </w:pPr>
      <w:rPr>
        <w:rFonts w:hint="default"/>
      </w:rPr>
    </w:lvl>
    <w:lvl w:ilvl="1" w:tplc="8CBEE4DC">
      <w:start w:val="1"/>
      <w:numFmt w:val="decimal"/>
      <w:lvlText w:val="%2."/>
      <w:lvlJc w:val="left"/>
      <w:pPr>
        <w:ind w:left="2160" w:hanging="360"/>
      </w:pPr>
      <w:rPr>
        <w:rFonts w:hint="default"/>
        <w:color w:val="161616"/>
        <w:sz w:val="2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7A6B2648"/>
    <w:multiLevelType w:val="hybridMultilevel"/>
    <w:tmpl w:val="898655A0"/>
    <w:lvl w:ilvl="0" w:tplc="30D4B81E">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BFF445A"/>
    <w:multiLevelType w:val="hybridMultilevel"/>
    <w:tmpl w:val="F16442B8"/>
    <w:lvl w:ilvl="0" w:tplc="AFE6AC4C">
      <w:start w:val="3"/>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82C218">
      <w:start w:val="1"/>
      <w:numFmt w:val="lowerLetter"/>
      <w:lvlText w:val="%2)"/>
      <w:lvlJc w:val="left"/>
      <w:pPr>
        <w:ind w:left="708"/>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2" w:tplc="83CA4B1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22E59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A0CF0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9C142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28292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E29CA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7846D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20"/>
  </w:num>
  <w:num w:numId="3">
    <w:abstractNumId w:val="38"/>
  </w:num>
  <w:num w:numId="4">
    <w:abstractNumId w:val="5"/>
  </w:num>
  <w:num w:numId="5">
    <w:abstractNumId w:val="4"/>
  </w:num>
  <w:num w:numId="6">
    <w:abstractNumId w:val="11"/>
  </w:num>
  <w:num w:numId="7">
    <w:abstractNumId w:val="8"/>
  </w:num>
  <w:num w:numId="8">
    <w:abstractNumId w:val="26"/>
  </w:num>
  <w:num w:numId="9">
    <w:abstractNumId w:val="15"/>
  </w:num>
  <w:num w:numId="10">
    <w:abstractNumId w:val="23"/>
  </w:num>
  <w:num w:numId="11">
    <w:abstractNumId w:val="24"/>
  </w:num>
  <w:num w:numId="12">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9"/>
  </w:num>
  <w:num w:numId="15">
    <w:abstractNumId w:val="35"/>
  </w:num>
  <w:num w:numId="16">
    <w:abstractNumId w:val="31"/>
  </w:num>
  <w:num w:numId="17">
    <w:abstractNumId w:val="21"/>
  </w:num>
  <w:num w:numId="18">
    <w:abstractNumId w:val="39"/>
  </w:num>
  <w:num w:numId="19">
    <w:abstractNumId w:val="3"/>
  </w:num>
  <w:num w:numId="20">
    <w:abstractNumId w:val="6"/>
  </w:num>
  <w:num w:numId="21">
    <w:abstractNumId w:val="22"/>
  </w:num>
  <w:num w:numId="22">
    <w:abstractNumId w:val="1"/>
  </w:num>
  <w:num w:numId="23">
    <w:abstractNumId w:val="18"/>
  </w:num>
  <w:num w:numId="24">
    <w:abstractNumId w:val="16"/>
  </w:num>
  <w:num w:numId="25">
    <w:abstractNumId w:val="7"/>
  </w:num>
  <w:num w:numId="26">
    <w:abstractNumId w:val="28"/>
  </w:num>
  <w:num w:numId="27">
    <w:abstractNumId w:val="13"/>
  </w:num>
  <w:num w:numId="28">
    <w:abstractNumId w:val="34"/>
  </w:num>
  <w:num w:numId="29">
    <w:abstractNumId w:val="10"/>
  </w:num>
  <w:num w:numId="30">
    <w:abstractNumId w:val="17"/>
  </w:num>
  <w:num w:numId="31">
    <w:abstractNumId w:val="25"/>
  </w:num>
  <w:num w:numId="32">
    <w:abstractNumId w:val="12"/>
  </w:num>
  <w:num w:numId="33">
    <w:abstractNumId w:val="40"/>
  </w:num>
  <w:num w:numId="34">
    <w:abstractNumId w:val="0"/>
  </w:num>
  <w:num w:numId="35">
    <w:abstractNumId w:val="2"/>
  </w:num>
  <w:num w:numId="36">
    <w:abstractNumId w:val="33"/>
  </w:num>
  <w:num w:numId="37">
    <w:abstractNumId w:val="29"/>
  </w:num>
  <w:num w:numId="38">
    <w:abstractNumId w:val="32"/>
  </w:num>
  <w:num w:numId="39">
    <w:abstractNumId w:val="36"/>
  </w:num>
  <w:num w:numId="40">
    <w:abstractNumId w:val="37"/>
  </w:num>
  <w:num w:numId="4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zegorz Kuchciak">
    <w15:presenceInfo w15:providerId="AD" w15:userId="S-1-5-21-37967456-1582124987-2566843637-118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compat/>
  <w:rsids>
    <w:rsidRoot w:val="00D56207"/>
    <w:rsid w:val="000014F3"/>
    <w:rsid w:val="00011D50"/>
    <w:rsid w:val="00054455"/>
    <w:rsid w:val="00065FB1"/>
    <w:rsid w:val="00067CD8"/>
    <w:rsid w:val="000702B8"/>
    <w:rsid w:val="00072823"/>
    <w:rsid w:val="0008280B"/>
    <w:rsid w:val="00094827"/>
    <w:rsid w:val="000A0A8F"/>
    <w:rsid w:val="001107E8"/>
    <w:rsid w:val="0011393B"/>
    <w:rsid w:val="0016484E"/>
    <w:rsid w:val="00164C18"/>
    <w:rsid w:val="00177741"/>
    <w:rsid w:val="001E0D64"/>
    <w:rsid w:val="002455FF"/>
    <w:rsid w:val="00276D59"/>
    <w:rsid w:val="002829CC"/>
    <w:rsid w:val="002A1F0D"/>
    <w:rsid w:val="002C1AC6"/>
    <w:rsid w:val="002E05EA"/>
    <w:rsid w:val="002F1C3B"/>
    <w:rsid w:val="0031504E"/>
    <w:rsid w:val="003409A7"/>
    <w:rsid w:val="0034710E"/>
    <w:rsid w:val="003475EA"/>
    <w:rsid w:val="0035508A"/>
    <w:rsid w:val="003676CF"/>
    <w:rsid w:val="003B23EA"/>
    <w:rsid w:val="003F315A"/>
    <w:rsid w:val="004130F9"/>
    <w:rsid w:val="00474EC3"/>
    <w:rsid w:val="004901DC"/>
    <w:rsid w:val="00493095"/>
    <w:rsid w:val="004D5CAD"/>
    <w:rsid w:val="004D6DAA"/>
    <w:rsid w:val="005062E6"/>
    <w:rsid w:val="0055580B"/>
    <w:rsid w:val="005B473C"/>
    <w:rsid w:val="005E6348"/>
    <w:rsid w:val="006000AB"/>
    <w:rsid w:val="0068409B"/>
    <w:rsid w:val="00695E38"/>
    <w:rsid w:val="00741756"/>
    <w:rsid w:val="007C6778"/>
    <w:rsid w:val="00891A46"/>
    <w:rsid w:val="008D471B"/>
    <w:rsid w:val="00947883"/>
    <w:rsid w:val="00952935"/>
    <w:rsid w:val="00976AA9"/>
    <w:rsid w:val="00983863"/>
    <w:rsid w:val="00992427"/>
    <w:rsid w:val="009C29A7"/>
    <w:rsid w:val="009C76D0"/>
    <w:rsid w:val="009E4ACA"/>
    <w:rsid w:val="00A26F01"/>
    <w:rsid w:val="00A272C6"/>
    <w:rsid w:val="00A3512B"/>
    <w:rsid w:val="00A64075"/>
    <w:rsid w:val="00AB267D"/>
    <w:rsid w:val="00AD13C1"/>
    <w:rsid w:val="00AD667C"/>
    <w:rsid w:val="00AE04D8"/>
    <w:rsid w:val="00B002D0"/>
    <w:rsid w:val="00B06399"/>
    <w:rsid w:val="00B10A7A"/>
    <w:rsid w:val="00B12003"/>
    <w:rsid w:val="00B200A7"/>
    <w:rsid w:val="00BB7BCD"/>
    <w:rsid w:val="00C74088"/>
    <w:rsid w:val="00C85BAD"/>
    <w:rsid w:val="00CB150D"/>
    <w:rsid w:val="00CE5C1B"/>
    <w:rsid w:val="00D04F29"/>
    <w:rsid w:val="00D56207"/>
    <w:rsid w:val="00D63B09"/>
    <w:rsid w:val="00D8358D"/>
    <w:rsid w:val="00D852AD"/>
    <w:rsid w:val="00DC3608"/>
    <w:rsid w:val="00DC54A5"/>
    <w:rsid w:val="00DE3B1F"/>
    <w:rsid w:val="00DF2A2E"/>
    <w:rsid w:val="00DF302D"/>
    <w:rsid w:val="00E05890"/>
    <w:rsid w:val="00E2629A"/>
    <w:rsid w:val="00E674D0"/>
    <w:rsid w:val="00EA792E"/>
    <w:rsid w:val="00EB17D2"/>
    <w:rsid w:val="00EB7608"/>
    <w:rsid w:val="00ED7C58"/>
    <w:rsid w:val="00EE5CD2"/>
    <w:rsid w:val="00F52A12"/>
    <w:rsid w:val="00FD42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280B"/>
  </w:style>
  <w:style w:type="paragraph" w:styleId="Nagwek1">
    <w:name w:val="heading 1"/>
    <w:basedOn w:val="Normalny"/>
    <w:link w:val="Nagwek1Znak"/>
    <w:uiPriority w:val="9"/>
    <w:qFormat/>
    <w:rsid w:val="00D562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4D6DA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56207"/>
    <w:rPr>
      <w:rFonts w:ascii="Times New Roman" w:eastAsia="Times New Roman" w:hAnsi="Times New Roman" w:cs="Times New Roman"/>
      <w:b/>
      <w:bCs/>
      <w:kern w:val="36"/>
      <w:sz w:val="48"/>
      <w:szCs w:val="48"/>
      <w:lang w:eastAsia="pl-PL"/>
    </w:rPr>
  </w:style>
  <w:style w:type="paragraph" w:customStyle="1" w:styleId="gmail-msobodytext">
    <w:name w:val="gmail-msobodytext"/>
    <w:basedOn w:val="Normalny"/>
    <w:rsid w:val="00D5620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D56207"/>
    <w:rPr>
      <w:color w:val="0000FF"/>
      <w:u w:val="single"/>
    </w:rPr>
  </w:style>
  <w:style w:type="paragraph" w:customStyle="1" w:styleId="gmail-msolistparagraph">
    <w:name w:val="gmail-msolistparagraph"/>
    <w:basedOn w:val="Normalny"/>
    <w:rsid w:val="00D5620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AE04D8"/>
    <w:rPr>
      <w:sz w:val="16"/>
      <w:szCs w:val="16"/>
    </w:rPr>
  </w:style>
  <w:style w:type="paragraph" w:styleId="Tekstkomentarza">
    <w:name w:val="annotation text"/>
    <w:basedOn w:val="Normalny"/>
    <w:link w:val="TekstkomentarzaZnak"/>
    <w:uiPriority w:val="99"/>
    <w:semiHidden/>
    <w:unhideWhenUsed/>
    <w:rsid w:val="00AE04D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E04D8"/>
    <w:rPr>
      <w:sz w:val="20"/>
      <w:szCs w:val="20"/>
    </w:rPr>
  </w:style>
  <w:style w:type="paragraph" w:styleId="Tematkomentarza">
    <w:name w:val="annotation subject"/>
    <w:basedOn w:val="Tekstkomentarza"/>
    <w:next w:val="Tekstkomentarza"/>
    <w:link w:val="TematkomentarzaZnak"/>
    <w:uiPriority w:val="99"/>
    <w:semiHidden/>
    <w:unhideWhenUsed/>
    <w:rsid w:val="00AE04D8"/>
    <w:rPr>
      <w:b/>
      <w:bCs/>
    </w:rPr>
  </w:style>
  <w:style w:type="character" w:customStyle="1" w:styleId="TematkomentarzaZnak">
    <w:name w:val="Temat komentarza Znak"/>
    <w:basedOn w:val="TekstkomentarzaZnak"/>
    <w:link w:val="Tematkomentarza"/>
    <w:uiPriority w:val="99"/>
    <w:semiHidden/>
    <w:rsid w:val="00AE04D8"/>
    <w:rPr>
      <w:b/>
      <w:bCs/>
      <w:sz w:val="20"/>
      <w:szCs w:val="20"/>
    </w:rPr>
  </w:style>
  <w:style w:type="paragraph" w:styleId="Tekstdymka">
    <w:name w:val="Balloon Text"/>
    <w:basedOn w:val="Normalny"/>
    <w:link w:val="TekstdymkaZnak"/>
    <w:uiPriority w:val="99"/>
    <w:semiHidden/>
    <w:unhideWhenUsed/>
    <w:rsid w:val="00AE04D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E04D8"/>
    <w:rPr>
      <w:rFonts w:ascii="Tahoma" w:hAnsi="Tahoma" w:cs="Tahoma"/>
      <w:sz w:val="16"/>
      <w:szCs w:val="16"/>
    </w:rPr>
  </w:style>
  <w:style w:type="paragraph" w:styleId="Akapitzlist">
    <w:name w:val="List Paragraph"/>
    <w:basedOn w:val="Normalny"/>
    <w:uiPriority w:val="1"/>
    <w:qFormat/>
    <w:rsid w:val="003409A7"/>
    <w:pPr>
      <w:ind w:left="720"/>
      <w:contextualSpacing/>
    </w:pPr>
  </w:style>
  <w:style w:type="character" w:customStyle="1" w:styleId="Nagwek2Znak">
    <w:name w:val="Nagłówek 2 Znak"/>
    <w:basedOn w:val="Domylnaczcionkaakapitu"/>
    <w:link w:val="Nagwek2"/>
    <w:uiPriority w:val="9"/>
    <w:semiHidden/>
    <w:rsid w:val="004D6DAA"/>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divs>
    <w:div w:id="719786413">
      <w:bodyDiv w:val="1"/>
      <w:marLeft w:val="0"/>
      <w:marRight w:val="0"/>
      <w:marTop w:val="0"/>
      <w:marBottom w:val="0"/>
      <w:divBdr>
        <w:top w:val="none" w:sz="0" w:space="0" w:color="auto"/>
        <w:left w:val="none" w:sz="0" w:space="0" w:color="auto"/>
        <w:bottom w:val="none" w:sz="0" w:space="0" w:color="auto"/>
        <w:right w:val="none" w:sz="0" w:space="0" w:color="auto"/>
      </w:divBdr>
      <w:divsChild>
        <w:div w:id="1646003385">
          <w:marLeft w:val="0"/>
          <w:marRight w:val="0"/>
          <w:marTop w:val="0"/>
          <w:marBottom w:val="0"/>
          <w:divBdr>
            <w:top w:val="none" w:sz="0" w:space="0" w:color="auto"/>
            <w:left w:val="none" w:sz="0" w:space="0" w:color="auto"/>
            <w:bottom w:val="none" w:sz="0" w:space="0" w:color="auto"/>
            <w:right w:val="none" w:sz="0" w:space="0" w:color="auto"/>
          </w:divBdr>
        </w:div>
      </w:divsChild>
    </w:div>
    <w:div w:id="1075126810">
      <w:bodyDiv w:val="1"/>
      <w:marLeft w:val="0"/>
      <w:marRight w:val="0"/>
      <w:marTop w:val="0"/>
      <w:marBottom w:val="0"/>
      <w:divBdr>
        <w:top w:val="none" w:sz="0" w:space="0" w:color="auto"/>
        <w:left w:val="none" w:sz="0" w:space="0" w:color="auto"/>
        <w:bottom w:val="none" w:sz="0" w:space="0" w:color="auto"/>
        <w:right w:val="none" w:sz="0" w:space="0" w:color="auto"/>
      </w:divBdr>
      <w:divsChild>
        <w:div w:id="1327629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st" TargetMode="Externa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F3B36-B346-430A-AD72-9D48D4A81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3969</Words>
  <Characters>23816</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2</cp:revision>
  <cp:lastPrinted>2018-11-14T08:26:00Z</cp:lastPrinted>
  <dcterms:created xsi:type="dcterms:W3CDTF">2018-12-06T08:33:00Z</dcterms:created>
  <dcterms:modified xsi:type="dcterms:W3CDTF">2018-12-06T08:33:00Z</dcterms:modified>
</cp:coreProperties>
</file>